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2A" w:rsidRPr="005522FB" w:rsidRDefault="000A3D2A" w:rsidP="000A3D2A">
      <w:pPr>
        <w:pStyle w:val="Title"/>
        <w:spacing w:line="100" w:lineRule="exact"/>
        <w:rPr>
          <w:rFonts w:hint="cs"/>
          <w:sz w:val="2"/>
          <w:szCs w:val="3"/>
          <w:rtl/>
          <w:lang w:bidi="fa-IR"/>
        </w:rPr>
      </w:pPr>
    </w:p>
    <w:p w:rsidR="005522FB" w:rsidRPr="005522FB" w:rsidRDefault="005522FB" w:rsidP="005522FB">
      <w:pPr>
        <w:pStyle w:val="Title"/>
        <w:rPr>
          <w:rFonts w:cs="Nazanin"/>
          <w:szCs w:val="28"/>
          <w:rtl/>
          <w:lang w:bidi="fa-IR"/>
        </w:rPr>
      </w:pPr>
      <w:r w:rsidRPr="005522FB">
        <w:rPr>
          <w:lang w:bidi="fa-IR"/>
        </w:rPr>
        <w:object w:dxaOrig="1245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02.75pt" o:ole="">
            <v:imagedata r:id="rId5" o:title=""/>
          </v:shape>
          <o:OLEObject Type="Embed" ProgID="PBrush" ShapeID="_x0000_i1025" DrawAspect="Content" ObjectID="_1613129794" r:id="rId6"/>
        </w:object>
      </w:r>
    </w:p>
    <w:p w:rsidR="000A3D2A" w:rsidRPr="005522FB" w:rsidRDefault="000A3D2A" w:rsidP="00074172">
      <w:pPr>
        <w:pStyle w:val="Title"/>
        <w:rPr>
          <w:rFonts w:cs="Nazanin"/>
          <w:sz w:val="36"/>
          <w:szCs w:val="36"/>
        </w:rPr>
      </w:pPr>
      <w:r w:rsidRPr="005522FB">
        <w:rPr>
          <w:rFonts w:cs="Nazanin" w:hint="cs"/>
          <w:sz w:val="36"/>
          <w:szCs w:val="36"/>
          <w:rtl/>
        </w:rPr>
        <w:t xml:space="preserve">پذيرش </w:t>
      </w:r>
      <w:r w:rsidRPr="005522FB">
        <w:rPr>
          <w:rFonts w:cs="Nazanin" w:hint="cs"/>
          <w:sz w:val="36"/>
          <w:szCs w:val="36"/>
          <w:u w:val="single"/>
          <w:rtl/>
        </w:rPr>
        <w:t xml:space="preserve">بدون آزمون </w:t>
      </w:r>
      <w:r w:rsidRPr="005522FB">
        <w:rPr>
          <w:rFonts w:cs="Nazanin" w:hint="cs"/>
          <w:sz w:val="36"/>
          <w:szCs w:val="36"/>
          <w:rtl/>
        </w:rPr>
        <w:t>دانشجويان (دانش‌آموختگان) ممتاز كارشناسي‌ارشد در</w:t>
      </w:r>
    </w:p>
    <w:p w:rsidR="000A3D2A" w:rsidRPr="005522FB" w:rsidRDefault="00074172" w:rsidP="00074172">
      <w:pPr>
        <w:pStyle w:val="Title"/>
        <w:rPr>
          <w:rFonts w:cs="Nazanin"/>
          <w:sz w:val="36"/>
          <w:szCs w:val="36"/>
          <w:rtl/>
          <w:lang w:bidi="fa-IR"/>
        </w:rPr>
      </w:pPr>
      <w:r w:rsidRPr="005522FB">
        <w:rPr>
          <w:rFonts w:cs="Nazanin" w:hint="cs"/>
          <w:sz w:val="36"/>
          <w:szCs w:val="36"/>
          <w:rtl/>
        </w:rPr>
        <w:t xml:space="preserve">مقطع </w:t>
      </w:r>
      <w:r w:rsidR="000A3D2A" w:rsidRPr="005522FB">
        <w:rPr>
          <w:rFonts w:cs="Nazanin" w:hint="cs"/>
          <w:sz w:val="36"/>
          <w:szCs w:val="36"/>
          <w:rtl/>
        </w:rPr>
        <w:t>دكترا</w:t>
      </w:r>
      <w:r w:rsidRPr="005522FB">
        <w:rPr>
          <w:rFonts w:cs="Nazanin" w:hint="cs"/>
          <w:sz w:val="36"/>
          <w:szCs w:val="36"/>
          <w:rtl/>
        </w:rPr>
        <w:t>ي</w:t>
      </w:r>
      <w:r w:rsidR="0073095B" w:rsidRPr="005522FB">
        <w:rPr>
          <w:rFonts w:cs="Nazanin" w:hint="cs"/>
          <w:sz w:val="36"/>
          <w:szCs w:val="36"/>
          <w:rtl/>
        </w:rPr>
        <w:t xml:space="preserve"> دانشگاه صنعتي اصفهان </w:t>
      </w:r>
      <w:r w:rsidRPr="005522FB">
        <w:rPr>
          <w:rFonts w:cs="Nazanin" w:hint="cs"/>
          <w:sz w:val="36"/>
          <w:szCs w:val="36"/>
          <w:rtl/>
          <w:lang w:bidi="fa-IR"/>
        </w:rPr>
        <w:t xml:space="preserve">در </w:t>
      </w:r>
      <w:r w:rsidR="000A3D2A" w:rsidRPr="005522FB">
        <w:rPr>
          <w:rFonts w:cs="Nazanin" w:hint="cs"/>
          <w:sz w:val="36"/>
          <w:szCs w:val="36"/>
          <w:rtl/>
          <w:lang w:bidi="fa-IR"/>
        </w:rPr>
        <w:t xml:space="preserve">سال تحصيلي </w:t>
      </w:r>
      <w:r w:rsidR="00987DAE" w:rsidRPr="005522FB">
        <w:rPr>
          <w:rFonts w:cs="Nazanin" w:hint="cs"/>
          <w:sz w:val="36"/>
          <w:szCs w:val="36"/>
          <w:rtl/>
        </w:rPr>
        <w:t>9</w:t>
      </w:r>
      <w:r w:rsidR="006D302C" w:rsidRPr="005522FB">
        <w:rPr>
          <w:rFonts w:cs="Nazanin" w:hint="cs"/>
          <w:sz w:val="36"/>
          <w:szCs w:val="36"/>
          <w:rtl/>
        </w:rPr>
        <w:t>9</w:t>
      </w:r>
      <w:r w:rsidR="00DF4D09" w:rsidRPr="005522FB">
        <w:rPr>
          <w:rFonts w:cs="Nazanin" w:hint="cs"/>
          <w:sz w:val="36"/>
          <w:szCs w:val="36"/>
          <w:rtl/>
        </w:rPr>
        <w:t>-</w:t>
      </w:r>
      <w:r w:rsidR="00987DAE" w:rsidRPr="005522FB">
        <w:rPr>
          <w:rFonts w:cs="Nazanin" w:hint="cs"/>
          <w:sz w:val="36"/>
          <w:szCs w:val="36"/>
          <w:rtl/>
        </w:rPr>
        <w:t>9</w:t>
      </w:r>
      <w:r w:rsidR="006D302C" w:rsidRPr="005522FB">
        <w:rPr>
          <w:rFonts w:cs="Nazanin" w:hint="cs"/>
          <w:sz w:val="36"/>
          <w:szCs w:val="36"/>
          <w:rtl/>
        </w:rPr>
        <w:t>8</w:t>
      </w:r>
      <w:r w:rsidR="00DF4D09" w:rsidRPr="005522FB">
        <w:rPr>
          <w:rFonts w:cs="Nazanin" w:hint="cs"/>
          <w:sz w:val="36"/>
          <w:szCs w:val="36"/>
          <w:rtl/>
        </w:rPr>
        <w:t xml:space="preserve"> </w:t>
      </w:r>
    </w:p>
    <w:p w:rsidR="005522FB" w:rsidRPr="005522FB" w:rsidRDefault="005522FB" w:rsidP="00074172">
      <w:pPr>
        <w:pStyle w:val="Title"/>
        <w:rPr>
          <w:rFonts w:cs="Nazanin"/>
          <w:sz w:val="36"/>
          <w:szCs w:val="36"/>
          <w:rtl/>
          <w:lang w:bidi="fa-IR"/>
        </w:rPr>
      </w:pPr>
    </w:p>
    <w:p w:rsidR="00D85954" w:rsidRPr="005522FB" w:rsidRDefault="00D85954" w:rsidP="001B38CC">
      <w:pPr>
        <w:pStyle w:val="Title"/>
        <w:rPr>
          <w:rFonts w:cs="Nazanin"/>
          <w:sz w:val="34"/>
          <w:szCs w:val="34"/>
          <w:rtl/>
          <w:lang w:bidi="fa-IR"/>
        </w:rPr>
      </w:pPr>
    </w:p>
    <w:p w:rsidR="000A3D2A" w:rsidRPr="005522FB" w:rsidRDefault="00E60149" w:rsidP="0031566E">
      <w:pPr>
        <w:pStyle w:val="Title"/>
        <w:ind w:right="-567"/>
        <w:jc w:val="left"/>
        <w:rPr>
          <w:rFonts w:cs="B Nazanin"/>
          <w:b w:val="0"/>
          <w:bCs w:val="0"/>
          <w:szCs w:val="28"/>
          <w:rtl/>
          <w:lang w:bidi="fa-IR"/>
        </w:rPr>
      </w:pPr>
      <w:r w:rsidRPr="005522FB">
        <w:rPr>
          <w:rFonts w:cs="B Nazanin" w:hint="cs"/>
          <w:b w:val="0"/>
          <w:bCs w:val="0"/>
          <w:szCs w:val="28"/>
          <w:rtl/>
          <w:lang w:bidi="fa-IR"/>
        </w:rPr>
        <w:t xml:space="preserve">دانشگاه </w:t>
      </w:r>
      <w:r w:rsidR="00074172" w:rsidRPr="005522FB">
        <w:rPr>
          <w:rFonts w:cs="B Nazanin" w:hint="cs"/>
          <w:b w:val="0"/>
          <w:bCs w:val="0"/>
          <w:szCs w:val="28"/>
          <w:rtl/>
          <w:lang w:bidi="fa-IR"/>
        </w:rPr>
        <w:t xml:space="preserve">صنعتي اصفهان </w:t>
      </w:r>
      <w:r w:rsidRPr="005522FB">
        <w:rPr>
          <w:rFonts w:cs="B Nazanin" w:hint="cs"/>
          <w:b w:val="0"/>
          <w:bCs w:val="0"/>
          <w:szCs w:val="28"/>
          <w:rtl/>
          <w:lang w:bidi="fa-IR"/>
        </w:rPr>
        <w:t xml:space="preserve">بر اساس  آيين نامه </w:t>
      </w:r>
      <w:r w:rsidR="00DF4D09" w:rsidRPr="005522FB">
        <w:rPr>
          <w:rFonts w:cs="B Nazanin" w:hint="cs"/>
          <w:b w:val="0"/>
          <w:bCs w:val="0"/>
          <w:szCs w:val="28"/>
          <w:rtl/>
          <w:lang w:bidi="fa-IR"/>
        </w:rPr>
        <w:t xml:space="preserve"> شماره </w:t>
      </w:r>
      <w:r w:rsidR="00750737" w:rsidRPr="005522FB">
        <w:rPr>
          <w:rFonts w:cs="B Nazanin" w:hint="cs"/>
          <w:b w:val="0"/>
          <w:bCs w:val="0"/>
          <w:szCs w:val="28"/>
          <w:rtl/>
          <w:lang w:bidi="fa-IR"/>
        </w:rPr>
        <w:t>237200</w:t>
      </w:r>
      <w:r w:rsidR="00DF4D09" w:rsidRPr="005522FB">
        <w:rPr>
          <w:rFonts w:cs="B Nazanin" w:hint="cs"/>
          <w:b w:val="0"/>
          <w:bCs w:val="0"/>
          <w:szCs w:val="28"/>
          <w:rtl/>
          <w:lang w:bidi="fa-IR"/>
        </w:rPr>
        <w:t xml:space="preserve">/21 مورخ </w:t>
      </w:r>
      <w:r w:rsidR="00750737" w:rsidRPr="005522FB">
        <w:rPr>
          <w:rFonts w:cs="B Nazanin" w:hint="cs"/>
          <w:b w:val="0"/>
          <w:bCs w:val="0"/>
          <w:szCs w:val="28"/>
          <w:rtl/>
          <w:lang w:bidi="fa-IR"/>
        </w:rPr>
        <w:t>16</w:t>
      </w:r>
      <w:r w:rsidR="00DF4D09" w:rsidRPr="005522FB">
        <w:rPr>
          <w:rFonts w:cs="B Nazanin" w:hint="cs"/>
          <w:b w:val="0"/>
          <w:bCs w:val="0"/>
          <w:szCs w:val="28"/>
          <w:rtl/>
          <w:lang w:bidi="fa-IR"/>
        </w:rPr>
        <w:t>/</w:t>
      </w:r>
      <w:r w:rsidR="00750737" w:rsidRPr="005522FB">
        <w:rPr>
          <w:rFonts w:cs="B Nazanin" w:hint="cs"/>
          <w:b w:val="0"/>
          <w:bCs w:val="0"/>
          <w:szCs w:val="28"/>
          <w:rtl/>
          <w:lang w:bidi="fa-IR"/>
        </w:rPr>
        <w:t>12</w:t>
      </w:r>
      <w:r w:rsidR="00DF4D09" w:rsidRPr="005522FB">
        <w:rPr>
          <w:rFonts w:cs="B Nazanin" w:hint="cs"/>
          <w:b w:val="0"/>
          <w:bCs w:val="0"/>
          <w:szCs w:val="28"/>
          <w:rtl/>
          <w:lang w:bidi="fa-IR"/>
        </w:rPr>
        <w:t>/1393</w:t>
      </w:r>
      <w:r w:rsidR="00B741FC" w:rsidRPr="005522FB">
        <w:rPr>
          <w:rFonts w:cs="B Nazanin" w:hint="cs"/>
          <w:b w:val="0"/>
          <w:bCs w:val="0"/>
          <w:szCs w:val="28"/>
          <w:rtl/>
          <w:lang w:bidi="fa-IR"/>
        </w:rPr>
        <w:t>،</w:t>
      </w:r>
      <w:r w:rsidR="00DF4D09" w:rsidRPr="005522FB">
        <w:rPr>
          <w:rFonts w:cs="B Nazanin" w:hint="cs"/>
          <w:b w:val="0"/>
          <w:bCs w:val="0"/>
          <w:szCs w:val="28"/>
          <w:rtl/>
          <w:lang w:bidi="fa-IR"/>
        </w:rPr>
        <w:t xml:space="preserve"> در</w:t>
      </w:r>
      <w:r w:rsidR="00074172" w:rsidRPr="005522FB">
        <w:rPr>
          <w:rFonts w:cs="B Nazanin" w:hint="cs"/>
          <w:b w:val="0"/>
          <w:bCs w:val="0"/>
          <w:szCs w:val="28"/>
          <w:rtl/>
          <w:lang w:bidi="fa-IR"/>
        </w:rPr>
        <w:t xml:space="preserve"> سال 1398</w:t>
      </w:r>
      <w:r w:rsidR="00DF4D09" w:rsidRPr="005522FB">
        <w:rPr>
          <w:rFonts w:cs="B Nazanin" w:hint="cs"/>
          <w:b w:val="0"/>
          <w:bCs w:val="0"/>
          <w:szCs w:val="28"/>
          <w:rtl/>
          <w:lang w:bidi="fa-IR"/>
        </w:rPr>
        <w:t xml:space="preserve"> </w:t>
      </w:r>
      <w:r w:rsidR="00074172" w:rsidRPr="005522FB">
        <w:rPr>
          <w:rFonts w:cs="B Nazanin" w:hint="cs"/>
          <w:b w:val="0"/>
          <w:bCs w:val="0"/>
          <w:szCs w:val="28"/>
          <w:rtl/>
          <w:lang w:bidi="fa-IR"/>
        </w:rPr>
        <w:t xml:space="preserve">و در </w:t>
      </w:r>
      <w:r w:rsidR="00DF4D09" w:rsidRPr="005522FB">
        <w:rPr>
          <w:rFonts w:cs="B Nazanin" w:hint="cs"/>
          <w:b w:val="0"/>
          <w:bCs w:val="0"/>
          <w:szCs w:val="28"/>
          <w:rtl/>
          <w:lang w:bidi="fa-IR"/>
        </w:rPr>
        <w:t xml:space="preserve">مقطع دکتري </w:t>
      </w:r>
      <w:r w:rsidR="007B68E6" w:rsidRPr="005522FB">
        <w:rPr>
          <w:rFonts w:cs="B Nazanin" w:hint="cs"/>
          <w:b w:val="0"/>
          <w:bCs w:val="0"/>
          <w:szCs w:val="28"/>
          <w:rtl/>
          <w:lang w:bidi="fa-IR"/>
        </w:rPr>
        <w:t xml:space="preserve">در رشته های مندرج در دفترچه انتخاب رشته </w:t>
      </w:r>
      <w:r w:rsidRPr="005522FB">
        <w:rPr>
          <w:rFonts w:cs="B Nazanin" w:hint="cs"/>
          <w:b w:val="0"/>
          <w:bCs w:val="0"/>
          <w:szCs w:val="28"/>
          <w:rtl/>
          <w:lang w:bidi="fa-IR"/>
        </w:rPr>
        <w:t xml:space="preserve">به صورت بدون آزمون </w:t>
      </w:r>
      <w:r w:rsidR="00DF4D09" w:rsidRPr="005522FB">
        <w:rPr>
          <w:rFonts w:cs="B Nazanin" w:hint="cs"/>
          <w:b w:val="0"/>
          <w:bCs w:val="0"/>
          <w:szCs w:val="28"/>
          <w:rtl/>
          <w:lang w:bidi="fa-IR"/>
        </w:rPr>
        <w:t>دانش</w:t>
      </w:r>
      <w:r w:rsidR="0073095B" w:rsidRPr="005522FB">
        <w:rPr>
          <w:rFonts w:cs="B Nazanin" w:hint="cs"/>
          <w:b w:val="0"/>
          <w:bCs w:val="0"/>
          <w:szCs w:val="28"/>
          <w:rtl/>
          <w:lang w:bidi="fa-IR"/>
        </w:rPr>
        <w:t>ج</w:t>
      </w:r>
      <w:r w:rsidR="00DF4D09" w:rsidRPr="005522FB">
        <w:rPr>
          <w:rFonts w:cs="B Nazanin" w:hint="cs"/>
          <w:b w:val="0"/>
          <w:bCs w:val="0"/>
          <w:szCs w:val="28"/>
          <w:rtl/>
          <w:lang w:bidi="fa-IR"/>
        </w:rPr>
        <w:t>و مي پذيرد.</w:t>
      </w:r>
    </w:p>
    <w:p w:rsidR="001B38CC" w:rsidRPr="005522FB" w:rsidRDefault="001B38CC" w:rsidP="00BF69F4">
      <w:pPr>
        <w:pStyle w:val="Title"/>
        <w:ind w:right="-567"/>
        <w:jc w:val="left"/>
        <w:rPr>
          <w:rFonts w:cs="B Nazanin"/>
          <w:b w:val="0"/>
          <w:bCs w:val="0"/>
          <w:szCs w:val="28"/>
          <w:rtl/>
          <w:lang w:bidi="fa-IR"/>
        </w:rPr>
      </w:pPr>
    </w:p>
    <w:p w:rsidR="001B38CC" w:rsidRPr="005522FB" w:rsidRDefault="00E60149" w:rsidP="00A07450">
      <w:pPr>
        <w:autoSpaceDE w:val="0"/>
        <w:autoSpaceDN w:val="0"/>
        <w:bidi/>
        <w:adjustRightInd w:val="0"/>
        <w:ind w:right="-567"/>
        <w:rPr>
          <w:rFonts w:ascii="BTitrBold" w:cs="Nazanin"/>
          <w:b/>
          <w:bCs/>
          <w:color w:val="auto"/>
          <w:sz w:val="32"/>
          <w:szCs w:val="32"/>
        </w:rPr>
      </w:pPr>
      <w:r w:rsidRPr="005522FB">
        <w:rPr>
          <w:rFonts w:ascii="BTitrBold" w:cs="Nazanin" w:hint="cs"/>
          <w:b/>
          <w:bCs/>
          <w:color w:val="auto"/>
          <w:sz w:val="32"/>
          <w:szCs w:val="32"/>
          <w:rtl/>
        </w:rPr>
        <w:t>الف</w:t>
      </w:r>
      <w:r w:rsidR="001B38CC" w:rsidRPr="005522FB">
        <w:rPr>
          <w:rFonts w:ascii="BTitrBold" w:cs="Nazanin" w:hint="cs"/>
          <w:b/>
          <w:bCs/>
          <w:color w:val="auto"/>
          <w:sz w:val="32"/>
          <w:szCs w:val="32"/>
          <w:rtl/>
        </w:rPr>
        <w:t>-</w:t>
      </w:r>
      <w:r w:rsidR="001B38CC" w:rsidRPr="005522FB">
        <w:rPr>
          <w:rFonts w:ascii="BTitrBold" w:cs="Nazanin"/>
          <w:b/>
          <w:bCs/>
          <w:color w:val="auto"/>
          <w:sz w:val="32"/>
          <w:szCs w:val="32"/>
        </w:rPr>
        <w:t xml:space="preserve"> </w:t>
      </w:r>
      <w:r w:rsidR="001B38CC" w:rsidRPr="005522FB">
        <w:rPr>
          <w:rFonts w:ascii="BTitrBold" w:cs="Nazanin" w:hint="cs"/>
          <w:b/>
          <w:bCs/>
          <w:color w:val="auto"/>
          <w:sz w:val="32"/>
          <w:szCs w:val="32"/>
          <w:rtl/>
        </w:rPr>
        <w:t>شرايط</w:t>
      </w:r>
      <w:r w:rsidR="001B38CC" w:rsidRPr="005522FB">
        <w:rPr>
          <w:rFonts w:ascii="BTitrBold" w:cs="Nazanin"/>
          <w:b/>
          <w:bCs/>
          <w:color w:val="auto"/>
          <w:sz w:val="32"/>
          <w:szCs w:val="32"/>
        </w:rPr>
        <w:t xml:space="preserve"> </w:t>
      </w:r>
      <w:r w:rsidR="00A07450" w:rsidRPr="005522FB">
        <w:rPr>
          <w:rFonts w:ascii="BTitrBold" w:cs="Nazanin" w:hint="cs"/>
          <w:b/>
          <w:bCs/>
          <w:color w:val="auto"/>
          <w:sz w:val="32"/>
          <w:szCs w:val="32"/>
          <w:rtl/>
        </w:rPr>
        <w:t>لازم</w:t>
      </w:r>
      <w:r w:rsidR="001B38CC" w:rsidRPr="005522FB">
        <w:rPr>
          <w:rFonts w:ascii="BTitrBold" w:cs="Nazanin"/>
          <w:b/>
          <w:bCs/>
          <w:color w:val="auto"/>
          <w:sz w:val="32"/>
          <w:szCs w:val="32"/>
        </w:rPr>
        <w:t xml:space="preserve"> :</w:t>
      </w:r>
    </w:p>
    <w:p w:rsidR="001B38CC" w:rsidRPr="005522FB" w:rsidRDefault="001B38CC" w:rsidP="000B03E4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1-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دارا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بودن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مدرك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كارشناسي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ارشد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معتبر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مورد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تاييد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وزارت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علوم،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تحقيقات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فناوري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از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يكي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از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دانشگاههاي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داخل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كشور</w:t>
      </w:r>
    </w:p>
    <w:p w:rsidR="001B38CC" w:rsidRPr="005522FB" w:rsidRDefault="001B38CC" w:rsidP="000B03E4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2-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دارا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بودن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ميانگين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كل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16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يا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بالاتر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در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مقطع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كارشناسي</w:t>
      </w:r>
    </w:p>
    <w:p w:rsidR="001B38CC" w:rsidRPr="005522FB" w:rsidRDefault="001B38CC" w:rsidP="000B03E4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3-دارا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بودن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ميانگين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كل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17</w:t>
      </w:r>
      <w:r w:rsidR="000B03E4" w:rsidRPr="005522FB">
        <w:rPr>
          <w:rFonts w:ascii="BZar" w:cs="Nazanin" w:hint="cs"/>
          <w:color w:val="auto"/>
          <w:sz w:val="28"/>
          <w:szCs w:val="28"/>
          <w:rtl/>
        </w:rPr>
        <w:t>يا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بالاتر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بدون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احتساب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نمره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پايان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نامه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در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مقطع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كارشناسي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ارشد</w:t>
      </w:r>
    </w:p>
    <w:p w:rsidR="001B38CC" w:rsidRPr="005522FB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4-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بيش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از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دو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سال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از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تاريخ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فراغت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از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تحصيل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دانشجو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در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مقطع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كارشناسي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ارشد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نگذشته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باشد</w:t>
      </w:r>
      <w:r w:rsidRPr="005522FB">
        <w:rPr>
          <w:rFonts w:ascii="BZar" w:cs="Nazanin"/>
          <w:color w:val="auto"/>
          <w:sz w:val="28"/>
          <w:szCs w:val="28"/>
        </w:rPr>
        <w:t>.</w:t>
      </w:r>
    </w:p>
    <w:p w:rsidR="001B38CC" w:rsidRPr="005522FB" w:rsidRDefault="001B38CC" w:rsidP="00D672C8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  <w:rtl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5-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كسب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حداقل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="007B68E6" w:rsidRPr="005522FB">
        <w:rPr>
          <w:rFonts w:ascii="BZar" w:cs="Nazanin" w:hint="cs"/>
          <w:color w:val="auto"/>
          <w:sz w:val="28"/>
          <w:szCs w:val="28"/>
          <w:rtl/>
        </w:rPr>
        <w:t>60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امتياز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از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فعاليتهاي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آموزشي</w:t>
      </w:r>
      <w:r w:rsidR="00E60149" w:rsidRPr="005522FB">
        <w:rPr>
          <w:rFonts w:ascii="BZar" w:cs="Nazanin" w:hint="cs"/>
          <w:color w:val="auto"/>
          <w:sz w:val="28"/>
          <w:szCs w:val="28"/>
          <w:rtl/>
        </w:rPr>
        <w:t>،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پژوهشي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مصاحبه</w:t>
      </w:r>
      <w:r w:rsidRPr="005522FB">
        <w:rPr>
          <w:rFonts w:ascii="BZar" w:cs="Nazanin"/>
          <w:color w:val="auto"/>
          <w:sz w:val="28"/>
          <w:szCs w:val="28"/>
        </w:rPr>
        <w:t>.</w:t>
      </w:r>
    </w:p>
    <w:p w:rsidR="00D672C8" w:rsidRPr="005522FB" w:rsidRDefault="00D672C8" w:rsidP="005522FB">
      <w:pPr>
        <w:autoSpaceDE w:val="0"/>
        <w:autoSpaceDN w:val="0"/>
        <w:bidi/>
        <w:adjustRightInd w:val="0"/>
        <w:ind w:right="-567"/>
        <w:jc w:val="lowKashida"/>
        <w:rPr>
          <w:rFonts w:ascii="BZar" w:cs="Nazanin"/>
          <w:color w:val="auto"/>
          <w:sz w:val="28"/>
          <w:szCs w:val="28"/>
          <w:rtl/>
        </w:rPr>
      </w:pPr>
      <w:r w:rsidRPr="005522FB">
        <w:rPr>
          <w:rFonts w:ascii="BZar" w:cs="Nazanin" w:hint="cs"/>
          <w:b/>
          <w:bCs/>
          <w:color w:val="auto"/>
          <w:sz w:val="28"/>
          <w:szCs w:val="28"/>
          <w:rtl/>
        </w:rPr>
        <w:t>نكته</w:t>
      </w:r>
      <w:r w:rsidRPr="005522FB">
        <w:rPr>
          <w:rFonts w:ascii="BZar" w:cs="Nazanin" w:hint="cs"/>
          <w:color w:val="auto"/>
          <w:sz w:val="28"/>
          <w:szCs w:val="28"/>
          <w:rtl/>
        </w:rPr>
        <w:t>: امتيازات پژوهشي دانشجو بر مبناي</w:t>
      </w:r>
      <w:r w:rsidR="00B44B7D" w:rsidRPr="005522FB">
        <w:rPr>
          <w:rFonts w:ascii="BZar" w:cs="Nazanin" w:hint="cs"/>
          <w:color w:val="auto"/>
          <w:sz w:val="28"/>
          <w:szCs w:val="28"/>
          <w:rtl/>
        </w:rPr>
        <w:t xml:space="preserve"> </w:t>
      </w:r>
      <w:r w:rsidR="00B44B7D" w:rsidRPr="005522FB">
        <w:rPr>
          <w:rFonts w:cs="B Nazanin" w:hint="cs"/>
          <w:color w:val="auto"/>
          <w:sz w:val="28"/>
          <w:szCs w:val="28"/>
          <w:rtl/>
        </w:rPr>
        <w:t>يك نامه محرمانه و ممهور از استاد راهنما دال بر توانمندي دانشجو بر مبناي قابليتهاي وي در طي انجام پايان نامه كارشناسي ارشد،</w:t>
      </w:r>
      <w:r w:rsidRPr="005522FB">
        <w:rPr>
          <w:rFonts w:ascii="BZar" w:cs="Nazanin" w:hint="cs"/>
          <w:color w:val="auto"/>
          <w:sz w:val="28"/>
          <w:szCs w:val="28"/>
          <w:rtl/>
        </w:rPr>
        <w:t xml:space="preserve"> مقالات وي در مجلات علمي-پژوهشي، علمي ترويجي و كنفرانسهاي معتبر</w:t>
      </w:r>
      <w:r w:rsidR="00B44B7D" w:rsidRPr="005522FB">
        <w:rPr>
          <w:rFonts w:ascii="BZar" w:cs="Nazanin" w:hint="cs"/>
          <w:color w:val="auto"/>
          <w:sz w:val="28"/>
          <w:szCs w:val="28"/>
          <w:rtl/>
        </w:rPr>
        <w:t xml:space="preserve"> و</w:t>
      </w:r>
      <w:r w:rsidRPr="005522FB">
        <w:rPr>
          <w:rFonts w:ascii="BZar" w:cs="Nazanin" w:hint="cs"/>
          <w:color w:val="auto"/>
          <w:sz w:val="28"/>
          <w:szCs w:val="28"/>
          <w:rtl/>
        </w:rPr>
        <w:t xml:space="preserve"> ثبت و تاييد اختراع </w:t>
      </w:r>
      <w:r w:rsidR="00B741FC" w:rsidRPr="005522FB">
        <w:rPr>
          <w:rFonts w:ascii="BZar" w:cs="Nazanin" w:hint="cs"/>
          <w:color w:val="auto"/>
          <w:sz w:val="28"/>
          <w:szCs w:val="28"/>
          <w:rtl/>
        </w:rPr>
        <w:t>محاسبه مي شود</w:t>
      </w:r>
      <w:r w:rsidRPr="005522FB">
        <w:rPr>
          <w:rFonts w:ascii="BZar" w:cs="Nazanin" w:hint="cs"/>
          <w:color w:val="auto"/>
          <w:sz w:val="28"/>
          <w:szCs w:val="28"/>
          <w:rtl/>
        </w:rPr>
        <w:t>.</w:t>
      </w:r>
    </w:p>
    <w:p w:rsidR="00B44B7D" w:rsidRPr="005522FB" w:rsidRDefault="00B44B7D" w:rsidP="005522FB">
      <w:pPr>
        <w:autoSpaceDE w:val="0"/>
        <w:autoSpaceDN w:val="0"/>
        <w:bidi/>
        <w:adjustRightInd w:val="0"/>
        <w:ind w:left="113" w:right="-567" w:hanging="40"/>
        <w:jc w:val="lowKashida"/>
        <w:rPr>
          <w:rFonts w:ascii="BZar" w:cs="B Nazanin"/>
          <w:color w:val="auto"/>
          <w:sz w:val="28"/>
          <w:szCs w:val="28"/>
          <w:rtl/>
        </w:rPr>
      </w:pPr>
      <w:r w:rsidRPr="005522FB">
        <w:rPr>
          <w:rFonts w:ascii="BZar" w:cs="B Nazanin" w:hint="cs"/>
          <w:b/>
          <w:bCs/>
          <w:color w:val="auto"/>
          <w:sz w:val="28"/>
          <w:szCs w:val="28"/>
          <w:rtl/>
        </w:rPr>
        <w:t>نكته</w:t>
      </w:r>
      <w:r w:rsidRPr="005522FB">
        <w:rPr>
          <w:rFonts w:ascii="BZar" w:cs="B Nazanin" w:hint="cs"/>
          <w:color w:val="auto"/>
          <w:sz w:val="28"/>
          <w:szCs w:val="28"/>
          <w:rtl/>
        </w:rPr>
        <w:t xml:space="preserve">: امتيازات آموزشي دانشجو بر مبناي </w:t>
      </w:r>
      <w:r w:rsidRPr="005522FB">
        <w:rPr>
          <w:rFonts w:cs="B Nazanin" w:hint="cs"/>
          <w:color w:val="auto"/>
          <w:sz w:val="28"/>
          <w:szCs w:val="28"/>
          <w:rtl/>
        </w:rPr>
        <w:t>معدل و سطح دانشگاه محل تحصیل دوره هاي کارشناسی</w:t>
      </w:r>
      <w:r w:rsidRPr="005522FB">
        <w:rPr>
          <w:rFonts w:ascii="BZar" w:cs="B Nazanin" w:hint="cs"/>
          <w:color w:val="auto"/>
          <w:sz w:val="28"/>
          <w:szCs w:val="28"/>
          <w:rtl/>
        </w:rPr>
        <w:t xml:space="preserve"> و كارشناسي ارشد، </w:t>
      </w:r>
      <w:r w:rsidRPr="005522FB">
        <w:rPr>
          <w:rFonts w:cs="B Nazanin" w:hint="cs"/>
          <w:color w:val="auto"/>
          <w:sz w:val="28"/>
          <w:szCs w:val="28"/>
          <w:rtl/>
        </w:rPr>
        <w:t>طول مدت تحصیل در دوره کارشناسی</w:t>
      </w:r>
      <w:r w:rsidRPr="005522FB">
        <w:rPr>
          <w:rFonts w:ascii="BZar" w:cs="B Nazanin" w:hint="cs"/>
          <w:color w:val="auto"/>
          <w:sz w:val="28"/>
          <w:szCs w:val="28"/>
          <w:rtl/>
        </w:rPr>
        <w:t xml:space="preserve"> و كارشناسي ارشد، </w:t>
      </w:r>
      <w:r w:rsidRPr="005522FB">
        <w:rPr>
          <w:rFonts w:cs="B Nazanin" w:hint="cs"/>
          <w:color w:val="auto"/>
          <w:sz w:val="28"/>
          <w:szCs w:val="28"/>
          <w:rtl/>
        </w:rPr>
        <w:t xml:space="preserve">برگزیدگي در المپیادهای علمی دانشجویی و نمره مدرک زبان معتبر </w:t>
      </w:r>
      <w:r w:rsidR="00B741FC" w:rsidRPr="005522FB">
        <w:rPr>
          <w:rFonts w:cs="B Nazanin" w:hint="cs"/>
          <w:color w:val="auto"/>
          <w:sz w:val="28"/>
          <w:szCs w:val="28"/>
          <w:rtl/>
        </w:rPr>
        <w:t>محاسبه مي شود</w:t>
      </w:r>
      <w:r w:rsidRPr="005522FB">
        <w:rPr>
          <w:rFonts w:cs="B Nazanin" w:hint="cs"/>
          <w:color w:val="auto"/>
          <w:sz w:val="28"/>
          <w:szCs w:val="28"/>
          <w:rtl/>
        </w:rPr>
        <w:t>.</w:t>
      </w:r>
      <w:r w:rsidRPr="005522FB">
        <w:rPr>
          <w:rFonts w:ascii="BZar" w:cs="B Nazanin" w:hint="cs"/>
          <w:color w:val="auto"/>
          <w:sz w:val="28"/>
          <w:szCs w:val="28"/>
          <w:rtl/>
        </w:rPr>
        <w:t xml:space="preserve"> </w:t>
      </w:r>
    </w:p>
    <w:p w:rsidR="005522FB" w:rsidRPr="005522FB" w:rsidRDefault="005522FB" w:rsidP="005522FB">
      <w:pPr>
        <w:autoSpaceDE w:val="0"/>
        <w:autoSpaceDN w:val="0"/>
        <w:bidi/>
        <w:adjustRightInd w:val="0"/>
        <w:ind w:left="113" w:right="-567" w:hanging="40"/>
        <w:jc w:val="lowKashida"/>
        <w:rPr>
          <w:rFonts w:ascii="BZar" w:cs="B Nazanin"/>
          <w:color w:val="auto"/>
          <w:sz w:val="28"/>
          <w:szCs w:val="28"/>
          <w:rtl/>
        </w:rPr>
      </w:pPr>
    </w:p>
    <w:p w:rsidR="001B38CC" w:rsidRPr="005522FB" w:rsidRDefault="00E60149" w:rsidP="00BF69F4">
      <w:pPr>
        <w:autoSpaceDE w:val="0"/>
        <w:autoSpaceDN w:val="0"/>
        <w:bidi/>
        <w:adjustRightInd w:val="0"/>
        <w:ind w:right="-567"/>
        <w:rPr>
          <w:rFonts w:ascii="BTitrBold" w:cs="Nazanin"/>
          <w:b/>
          <w:bCs/>
          <w:color w:val="auto"/>
          <w:sz w:val="32"/>
          <w:szCs w:val="32"/>
        </w:rPr>
      </w:pPr>
      <w:r w:rsidRPr="005522FB">
        <w:rPr>
          <w:rFonts w:ascii="BTitrBold" w:cs="Nazanin" w:hint="cs"/>
          <w:b/>
          <w:bCs/>
          <w:color w:val="auto"/>
          <w:sz w:val="32"/>
          <w:szCs w:val="32"/>
          <w:rtl/>
        </w:rPr>
        <w:t>ب</w:t>
      </w:r>
      <w:r w:rsidR="001B38CC" w:rsidRPr="005522FB">
        <w:rPr>
          <w:rFonts w:ascii="BTitrBold" w:cs="Nazanin"/>
          <w:b/>
          <w:bCs/>
          <w:color w:val="auto"/>
          <w:sz w:val="32"/>
          <w:szCs w:val="32"/>
        </w:rPr>
        <w:t>-</w:t>
      </w:r>
      <w:r w:rsidR="001B38CC" w:rsidRPr="005522FB">
        <w:rPr>
          <w:rFonts w:ascii="BTitrBold" w:cs="Nazanin" w:hint="cs"/>
          <w:b/>
          <w:bCs/>
          <w:color w:val="auto"/>
          <w:sz w:val="32"/>
          <w:szCs w:val="32"/>
          <w:rtl/>
        </w:rPr>
        <w:t>نحوه</w:t>
      </w:r>
      <w:r w:rsidR="001B38CC" w:rsidRPr="005522FB">
        <w:rPr>
          <w:rFonts w:ascii="BTitrBold" w:cs="Nazanin"/>
          <w:b/>
          <w:bCs/>
          <w:color w:val="auto"/>
          <w:sz w:val="32"/>
          <w:szCs w:val="32"/>
        </w:rPr>
        <w:t xml:space="preserve"> </w:t>
      </w:r>
      <w:r w:rsidR="001B38CC" w:rsidRPr="005522FB">
        <w:rPr>
          <w:rFonts w:ascii="BTitrBold" w:cs="Nazanin" w:hint="cs"/>
          <w:b/>
          <w:bCs/>
          <w:color w:val="auto"/>
          <w:sz w:val="32"/>
          <w:szCs w:val="32"/>
          <w:rtl/>
        </w:rPr>
        <w:t>ارائه</w:t>
      </w:r>
      <w:r w:rsidR="001B38CC" w:rsidRPr="005522FB">
        <w:rPr>
          <w:rFonts w:ascii="BTitrBold" w:cs="Nazanin"/>
          <w:b/>
          <w:bCs/>
          <w:color w:val="auto"/>
          <w:sz w:val="32"/>
          <w:szCs w:val="32"/>
        </w:rPr>
        <w:t xml:space="preserve"> </w:t>
      </w:r>
      <w:r w:rsidR="001B38CC" w:rsidRPr="005522FB">
        <w:rPr>
          <w:rFonts w:ascii="BTitrBold" w:cs="Nazanin" w:hint="cs"/>
          <w:b/>
          <w:bCs/>
          <w:color w:val="auto"/>
          <w:sz w:val="32"/>
          <w:szCs w:val="32"/>
          <w:rtl/>
        </w:rPr>
        <w:t>مقالات</w:t>
      </w:r>
      <w:r w:rsidR="001B38CC" w:rsidRPr="005522FB">
        <w:rPr>
          <w:rFonts w:ascii="BTitrBold" w:cs="Nazanin"/>
          <w:b/>
          <w:bCs/>
          <w:color w:val="auto"/>
          <w:sz w:val="32"/>
          <w:szCs w:val="32"/>
        </w:rPr>
        <w:t xml:space="preserve"> </w:t>
      </w:r>
      <w:r w:rsidR="001B38CC" w:rsidRPr="005522FB">
        <w:rPr>
          <w:rFonts w:ascii="BTitrBold" w:cs="Nazanin" w:hint="cs"/>
          <w:b/>
          <w:bCs/>
          <w:color w:val="auto"/>
          <w:sz w:val="32"/>
          <w:szCs w:val="32"/>
          <w:rtl/>
        </w:rPr>
        <w:t>يا</w:t>
      </w:r>
      <w:r w:rsidR="001B38CC" w:rsidRPr="005522FB">
        <w:rPr>
          <w:rFonts w:ascii="BTitrBold" w:cs="Nazanin"/>
          <w:b/>
          <w:bCs/>
          <w:color w:val="auto"/>
          <w:sz w:val="32"/>
          <w:szCs w:val="32"/>
        </w:rPr>
        <w:t xml:space="preserve"> </w:t>
      </w:r>
      <w:r w:rsidR="001B38CC" w:rsidRPr="005522FB">
        <w:rPr>
          <w:rFonts w:ascii="BTitrBold" w:cs="Nazanin" w:hint="cs"/>
          <w:b/>
          <w:bCs/>
          <w:color w:val="auto"/>
          <w:sz w:val="32"/>
          <w:szCs w:val="32"/>
          <w:rtl/>
        </w:rPr>
        <w:t>فعاليتهاي</w:t>
      </w:r>
      <w:r w:rsidR="001B38CC" w:rsidRPr="005522FB">
        <w:rPr>
          <w:rFonts w:ascii="BTitrBold" w:cs="Nazanin"/>
          <w:b/>
          <w:bCs/>
          <w:color w:val="auto"/>
          <w:sz w:val="32"/>
          <w:szCs w:val="32"/>
        </w:rPr>
        <w:t xml:space="preserve"> </w:t>
      </w:r>
      <w:r w:rsidR="001B38CC" w:rsidRPr="005522FB">
        <w:rPr>
          <w:rFonts w:ascii="BTitrBold" w:cs="Nazanin" w:hint="cs"/>
          <w:b/>
          <w:bCs/>
          <w:color w:val="auto"/>
          <w:sz w:val="32"/>
          <w:szCs w:val="32"/>
          <w:rtl/>
        </w:rPr>
        <w:t>علمي</w:t>
      </w:r>
      <w:r w:rsidR="001B38CC" w:rsidRPr="005522FB">
        <w:rPr>
          <w:rFonts w:ascii="BTitrBold" w:cs="Nazanin"/>
          <w:b/>
          <w:bCs/>
          <w:color w:val="auto"/>
          <w:sz w:val="32"/>
          <w:szCs w:val="32"/>
        </w:rPr>
        <w:t>:</w:t>
      </w:r>
    </w:p>
    <w:p w:rsidR="001B38CC" w:rsidRPr="005522FB" w:rsidRDefault="001B38CC" w:rsidP="00D25AE8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1-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مقالات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ارائه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شده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="0031566E" w:rsidRPr="005522FB">
        <w:rPr>
          <w:rFonts w:ascii="BZar" w:cs="Nazanin" w:hint="cs"/>
          <w:color w:val="auto"/>
          <w:sz w:val="28"/>
          <w:szCs w:val="28"/>
          <w:rtl/>
        </w:rPr>
        <w:t>مورد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ارزيابي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قرار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گرفته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بايد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چاپ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شده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يا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داراي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گواهي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پذيرش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چاپ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بوده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مرتبط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با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پايان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نامه</w:t>
      </w:r>
      <w:r w:rsidR="00325266" w:rsidRPr="005522FB">
        <w:rPr>
          <w:rFonts w:ascii="BZar" w:cs="Nazanin" w:hint="cs"/>
          <w:color w:val="auto"/>
          <w:sz w:val="28"/>
          <w:szCs w:val="28"/>
          <w:rtl/>
        </w:rPr>
        <w:t xml:space="preserve"> و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="00D25AE8" w:rsidRPr="005522FB">
        <w:rPr>
          <w:rFonts w:cs="B Nazanin" w:hint="cs"/>
          <w:color w:val="auto"/>
          <w:sz w:val="28"/>
          <w:szCs w:val="28"/>
          <w:rtl/>
        </w:rPr>
        <w:t>زمينه تخصصي دانشجو</w:t>
      </w:r>
      <w:r w:rsidR="00D25AE8" w:rsidRPr="005522FB">
        <w:rPr>
          <w:rFonts w:ascii="BZar" w:cs="Nazanin" w:hint="cs"/>
          <w:color w:val="auto"/>
          <w:sz w:val="28"/>
          <w:szCs w:val="28"/>
          <w:rtl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باشد</w:t>
      </w:r>
      <w:r w:rsidRPr="005522FB">
        <w:rPr>
          <w:rFonts w:ascii="BZar" w:cs="Nazanin"/>
          <w:color w:val="auto"/>
          <w:sz w:val="28"/>
          <w:szCs w:val="28"/>
        </w:rPr>
        <w:t xml:space="preserve"> .</w:t>
      </w:r>
    </w:p>
    <w:p w:rsidR="001B38CC" w:rsidRPr="005522FB" w:rsidRDefault="001B38CC" w:rsidP="00B741FC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  <w:rtl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تبصره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="00E60149" w:rsidRPr="005522FB">
        <w:rPr>
          <w:rFonts w:ascii="BZar" w:cs="Nazanin" w:hint="cs"/>
          <w:color w:val="auto"/>
          <w:sz w:val="28"/>
          <w:szCs w:val="28"/>
          <w:rtl/>
        </w:rPr>
        <w:t>1</w:t>
      </w:r>
      <w:r w:rsidRPr="005522FB">
        <w:rPr>
          <w:rFonts w:ascii="BZar" w:cs="Nazanin"/>
          <w:color w:val="auto"/>
          <w:sz w:val="28"/>
          <w:szCs w:val="28"/>
        </w:rPr>
        <w:t xml:space="preserve"> :</w:t>
      </w:r>
      <w:r w:rsidRPr="005522FB">
        <w:rPr>
          <w:rFonts w:ascii="BZar" w:cs="Nazanin" w:hint="cs"/>
          <w:color w:val="auto"/>
          <w:sz w:val="28"/>
          <w:szCs w:val="28"/>
          <w:rtl/>
        </w:rPr>
        <w:t>منظور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از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پذيرش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مقاله،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پذيرش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بدون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قيد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شرط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مقاله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باشد</w:t>
      </w:r>
      <w:r w:rsidRPr="005522FB">
        <w:rPr>
          <w:rFonts w:ascii="BZar" w:cs="Nazanin"/>
          <w:color w:val="auto"/>
          <w:sz w:val="28"/>
          <w:szCs w:val="28"/>
        </w:rPr>
        <w:t xml:space="preserve"> .</w:t>
      </w:r>
    </w:p>
    <w:p w:rsidR="001B38CC" w:rsidRPr="005522FB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2- هر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گونه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ثبت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اختراع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بايد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مورد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تاييد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سازمان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پژوهشهاي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علمي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صنعتي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ايران</w:t>
      </w:r>
      <w:r w:rsidR="00D25AE8" w:rsidRPr="005522FB">
        <w:rPr>
          <w:rFonts w:ascii="BZar" w:cs="Nazanin" w:hint="cs"/>
          <w:color w:val="auto"/>
          <w:sz w:val="28"/>
          <w:szCs w:val="28"/>
          <w:rtl/>
        </w:rPr>
        <w:t>/مراجع ذي صلاح وزارت عتف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باشد</w:t>
      </w:r>
      <w:r w:rsidRPr="005522FB">
        <w:rPr>
          <w:rFonts w:ascii="BZar" w:cs="Nazanin"/>
          <w:color w:val="auto"/>
          <w:sz w:val="28"/>
          <w:szCs w:val="28"/>
        </w:rPr>
        <w:t xml:space="preserve"> .</w:t>
      </w:r>
    </w:p>
    <w:p w:rsidR="001B38CC" w:rsidRPr="005522FB" w:rsidRDefault="001B38CC" w:rsidP="00B741FC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3- برگزيدگان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جشنواره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هاي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علمي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معتبر</w:t>
      </w:r>
      <w:r w:rsidR="00B741FC" w:rsidRPr="005522FB">
        <w:rPr>
          <w:rFonts w:ascii="BZar" w:cs="Nazanin" w:hint="cs"/>
          <w:color w:val="auto"/>
          <w:sz w:val="28"/>
          <w:szCs w:val="28"/>
          <w:rtl/>
        </w:rPr>
        <w:t xml:space="preserve"> </w:t>
      </w:r>
      <w:r w:rsidR="00B741FC" w:rsidRPr="005522FB">
        <w:rPr>
          <w:rFonts w:asciiTheme="minorHAnsi" w:hAnsiTheme="minorHAnsi" w:cs="Nazanin" w:hint="cs"/>
          <w:color w:val="auto"/>
          <w:sz w:val="28"/>
          <w:szCs w:val="28"/>
          <w:rtl/>
        </w:rPr>
        <w:t>(</w:t>
      </w:r>
      <w:r w:rsidRPr="005522FB">
        <w:rPr>
          <w:rFonts w:ascii="BZar" w:cs="Nazanin" w:hint="cs"/>
          <w:color w:val="auto"/>
          <w:sz w:val="28"/>
          <w:szCs w:val="28"/>
          <w:rtl/>
        </w:rPr>
        <w:t>خورازمي،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فارابي،</w:t>
      </w:r>
      <w:r w:rsidR="00E60149" w:rsidRPr="005522FB">
        <w:rPr>
          <w:rFonts w:ascii="BZar" w:cs="Nazanin" w:hint="cs"/>
          <w:color w:val="auto"/>
          <w:sz w:val="28"/>
          <w:szCs w:val="28"/>
          <w:rtl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رازي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="009E2494"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ابن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سينا)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بايد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تاييد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دبيرخانه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جشنواره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را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كسب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ارائه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نمايند</w:t>
      </w:r>
      <w:r w:rsidRPr="005522FB">
        <w:rPr>
          <w:rFonts w:ascii="BZar" w:cs="Nazanin"/>
          <w:color w:val="auto"/>
          <w:sz w:val="28"/>
          <w:szCs w:val="28"/>
        </w:rPr>
        <w:t xml:space="preserve"> .</w:t>
      </w:r>
    </w:p>
    <w:p w:rsidR="001B38CC" w:rsidRPr="005522FB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  <w:rtl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4-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برگزيدگان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المپيادهاي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علمي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دانشجويي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بايد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تاييد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دبيرخانه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المپياد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را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كسب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ارائه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نمايند</w:t>
      </w:r>
      <w:r w:rsidRPr="005522FB">
        <w:rPr>
          <w:rFonts w:ascii="BZar" w:cs="Nazanin"/>
          <w:color w:val="auto"/>
          <w:sz w:val="28"/>
          <w:szCs w:val="28"/>
        </w:rPr>
        <w:t xml:space="preserve"> .</w:t>
      </w:r>
    </w:p>
    <w:p w:rsidR="005522FB" w:rsidRPr="005522FB" w:rsidRDefault="005522FB" w:rsidP="005522FB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</w:rPr>
      </w:pPr>
    </w:p>
    <w:p w:rsidR="001B38CC" w:rsidRPr="005522FB" w:rsidRDefault="00E60149" w:rsidP="00BF69F4">
      <w:pPr>
        <w:autoSpaceDE w:val="0"/>
        <w:autoSpaceDN w:val="0"/>
        <w:bidi/>
        <w:adjustRightInd w:val="0"/>
        <w:ind w:right="-567"/>
        <w:rPr>
          <w:rFonts w:ascii="BTitrBold" w:cs="Nazanin"/>
          <w:b/>
          <w:bCs/>
          <w:color w:val="auto"/>
          <w:sz w:val="32"/>
          <w:szCs w:val="32"/>
        </w:rPr>
      </w:pPr>
      <w:r w:rsidRPr="005522FB">
        <w:rPr>
          <w:rFonts w:ascii="BTitrBold" w:cs="Nazanin" w:hint="cs"/>
          <w:b/>
          <w:bCs/>
          <w:color w:val="auto"/>
          <w:sz w:val="32"/>
          <w:szCs w:val="32"/>
          <w:rtl/>
        </w:rPr>
        <w:lastRenderedPageBreak/>
        <w:t>ج</w:t>
      </w:r>
      <w:r w:rsidR="001B38CC" w:rsidRPr="005522FB">
        <w:rPr>
          <w:rFonts w:ascii="BTitrBold" w:cs="Nazanin"/>
          <w:b/>
          <w:bCs/>
          <w:color w:val="auto"/>
          <w:sz w:val="32"/>
          <w:szCs w:val="32"/>
        </w:rPr>
        <w:t>-</w:t>
      </w:r>
      <w:r w:rsidR="001B38CC" w:rsidRPr="005522FB">
        <w:rPr>
          <w:rFonts w:ascii="BTitrBold" w:cs="Nazanin" w:hint="cs"/>
          <w:b/>
          <w:bCs/>
          <w:color w:val="auto"/>
          <w:sz w:val="32"/>
          <w:szCs w:val="32"/>
          <w:rtl/>
        </w:rPr>
        <w:t>نكات</w:t>
      </w:r>
      <w:r w:rsidR="001B38CC" w:rsidRPr="005522FB">
        <w:rPr>
          <w:rFonts w:ascii="BTitrBold" w:cs="Nazanin"/>
          <w:b/>
          <w:bCs/>
          <w:color w:val="auto"/>
          <w:sz w:val="32"/>
          <w:szCs w:val="32"/>
        </w:rPr>
        <w:t xml:space="preserve"> </w:t>
      </w:r>
      <w:r w:rsidR="001B38CC" w:rsidRPr="005522FB">
        <w:rPr>
          <w:rFonts w:ascii="BTitrBold" w:cs="Nazanin" w:hint="cs"/>
          <w:b/>
          <w:bCs/>
          <w:color w:val="auto"/>
          <w:sz w:val="32"/>
          <w:szCs w:val="32"/>
          <w:rtl/>
        </w:rPr>
        <w:t>مهم</w:t>
      </w:r>
      <w:r w:rsidR="001B38CC" w:rsidRPr="005522FB">
        <w:rPr>
          <w:rFonts w:ascii="BTitrBold" w:cs="Nazanin"/>
          <w:b/>
          <w:bCs/>
          <w:color w:val="auto"/>
          <w:sz w:val="32"/>
          <w:szCs w:val="32"/>
        </w:rPr>
        <w:t xml:space="preserve"> :</w:t>
      </w:r>
    </w:p>
    <w:p w:rsidR="001B38CC" w:rsidRPr="005522FB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  <w:rtl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1-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منظور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اطلاع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از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زمان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مكان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برگزاري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مصاحبه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="00E60149" w:rsidRPr="005522FB">
        <w:rPr>
          <w:rFonts w:ascii="BZar" w:cs="Nazanin" w:hint="cs"/>
          <w:color w:val="auto"/>
          <w:sz w:val="28"/>
          <w:szCs w:val="28"/>
          <w:rtl/>
        </w:rPr>
        <w:t>ساير نکات ضروري</w:t>
      </w:r>
      <w:r w:rsidRPr="005522FB">
        <w:rPr>
          <w:rFonts w:ascii="BZar" w:cs="Nazanin" w:hint="cs"/>
          <w:color w:val="auto"/>
          <w:sz w:val="28"/>
          <w:szCs w:val="28"/>
          <w:rtl/>
        </w:rPr>
        <w:t>،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اطلاعيه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هاي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مربوطه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را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از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طريق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سايت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دانشگاه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بطور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منظم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پيگيري نمايند</w:t>
      </w:r>
      <w:r w:rsidRPr="005522FB">
        <w:rPr>
          <w:rFonts w:ascii="BZar" w:cs="Nazanin"/>
          <w:color w:val="auto"/>
          <w:sz w:val="28"/>
          <w:szCs w:val="28"/>
        </w:rPr>
        <w:t xml:space="preserve"> .</w:t>
      </w:r>
    </w:p>
    <w:p w:rsidR="001B38CC" w:rsidRPr="005522FB" w:rsidRDefault="001B38CC" w:rsidP="00F94FE5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  <w:rtl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2-دانش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آموختگان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حداكثر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تا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 xml:space="preserve">2 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سال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پس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از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فراغت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از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تحصيل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توانند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از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تسهيلات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پذيرش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بدون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آزمون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براي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ورود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دوره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دكتري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برخوردار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شوند</w:t>
      </w:r>
      <w:r w:rsidRPr="005522FB">
        <w:rPr>
          <w:rFonts w:ascii="BZar" w:cs="Nazanin"/>
          <w:color w:val="auto"/>
          <w:sz w:val="28"/>
          <w:szCs w:val="28"/>
        </w:rPr>
        <w:t>.</w:t>
      </w:r>
    </w:p>
    <w:p w:rsidR="00A07450" w:rsidRPr="005522FB" w:rsidRDefault="00A07450" w:rsidP="00A07450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  <w:rtl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3-دانش آموختگان بايد از دانشگاه هاي معتبر و برتر فارغ التحصيل شده باشند و دانش آموختگان دوره هاي مجازي، نيمه حضوري، پرديس بين الملل، پرديس خودگردان و موارد مشابه مجاز به ورود بدون آزمون به دوره دکتري اين دانشگاه نمي باشند.</w:t>
      </w:r>
    </w:p>
    <w:p w:rsidR="001B38CC" w:rsidRPr="005522FB" w:rsidRDefault="006E0EF5" w:rsidP="00D25AE8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  <w:rtl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4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-دانش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آموختگان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اتباع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خارجي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فارغ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التحصيلان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دانشگاه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هاي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خارج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از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كشور،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مجاز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به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استفاده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از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اين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آيين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نامه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براي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ورود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بدون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آزمون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به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دوره دكتري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نيستند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.</w:t>
      </w:r>
    </w:p>
    <w:p w:rsidR="006E0EF5" w:rsidRPr="005522FB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  <w:rtl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5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-</w:t>
      </w:r>
      <w:r w:rsidRPr="005522FB">
        <w:rPr>
          <w:rFonts w:ascii="BZar" w:cs="Nazanin" w:hint="cs"/>
          <w:color w:val="auto"/>
          <w:sz w:val="28"/>
          <w:szCs w:val="28"/>
          <w:rtl/>
        </w:rPr>
        <w:t xml:space="preserve"> پذيرش افراد مشمول اين آيين نامه، در همان رشته تحصيلي يا رشته هاي تحصيلي مرتبط با رشته تحصيلي دوره کارشناسي ارشد متقاضي، به تشخيص دانشکده و تاييد کميته منتخب تحصيلات تکميلي دانشگاه امکان پذير است.</w:t>
      </w:r>
    </w:p>
    <w:p w:rsidR="001B38CC" w:rsidRPr="005522FB" w:rsidRDefault="006E0EF5" w:rsidP="00B741FC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  <w:rtl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6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- مدارك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داوطلبان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وجه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دريافتي،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به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هيچ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عنوان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مسترد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نخواهد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شد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لذا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به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داوطلبان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توصيه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مي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شود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با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دقت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لازم،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مفاد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آگهي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را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مطالعه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فقط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در صورت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دارا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بودن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شرايط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مربوط،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نسبت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به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ثبت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نام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در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فراخوان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اقدام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نمايند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.</w:t>
      </w:r>
    </w:p>
    <w:p w:rsidR="001B38CC" w:rsidRPr="005522FB" w:rsidRDefault="006E0EF5" w:rsidP="00B741FC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  <w:rtl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7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-</w:t>
      </w:r>
      <w:r w:rsidRPr="005522FB">
        <w:rPr>
          <w:rFonts w:ascii="BZar" w:cs="Nazanin" w:hint="cs"/>
          <w:color w:val="auto"/>
          <w:sz w:val="28"/>
          <w:szCs w:val="28"/>
          <w:rtl/>
        </w:rPr>
        <w:t xml:space="preserve">همراه داشتن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يك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نسخه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از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پايان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نامه</w:t>
      </w:r>
      <w:r w:rsidR="00B741FC" w:rsidRPr="005522FB">
        <w:rPr>
          <w:rFonts w:ascii="BZar" w:cs="Nazanin" w:hint="cs"/>
          <w:color w:val="auto"/>
          <w:sz w:val="28"/>
          <w:szCs w:val="28"/>
          <w:rtl/>
        </w:rPr>
        <w:t>، توصيه نامه محرمانه استاد راهنما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نيز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نسخه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اصل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كليه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مقالات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A07450" w:rsidRPr="005522FB">
        <w:rPr>
          <w:rFonts w:ascii="BZar" w:cs="Nazanin" w:hint="cs"/>
          <w:color w:val="auto"/>
          <w:sz w:val="28"/>
          <w:szCs w:val="28"/>
          <w:rtl/>
        </w:rPr>
        <w:t xml:space="preserve">مستندات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ساير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فعاليتهاي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آموزشي،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پژوهشي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اجرايي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9A7D11" w:rsidRPr="005522FB">
        <w:rPr>
          <w:rFonts w:ascii="BZar" w:cs="Nazanin" w:hint="cs"/>
          <w:color w:val="auto"/>
          <w:sz w:val="28"/>
          <w:szCs w:val="28"/>
          <w:rtl/>
        </w:rPr>
        <w:t xml:space="preserve">داوطلب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در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زمان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مصاحبه الزامي</w:t>
      </w:r>
      <w:r w:rsidR="001B38CC" w:rsidRPr="005522FB">
        <w:rPr>
          <w:rFonts w:ascii="BZar" w:cs="Nazanin"/>
          <w:color w:val="auto"/>
          <w:sz w:val="28"/>
          <w:szCs w:val="28"/>
        </w:rPr>
        <w:t xml:space="preserve"> 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است</w:t>
      </w:r>
      <w:r w:rsidR="001B38CC" w:rsidRPr="005522FB">
        <w:rPr>
          <w:rFonts w:ascii="BZar" w:cs="Nazanin"/>
          <w:color w:val="auto"/>
          <w:sz w:val="28"/>
          <w:szCs w:val="28"/>
        </w:rPr>
        <w:t>.</w:t>
      </w:r>
    </w:p>
    <w:p w:rsidR="009A7D11" w:rsidRPr="005522FB" w:rsidRDefault="009A7D11" w:rsidP="00332A13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  <w:rtl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8-دانشگاه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="00332A13" w:rsidRPr="005522FB">
        <w:rPr>
          <w:rFonts w:ascii="BZar" w:cs="Nazanin" w:hint="cs"/>
          <w:color w:val="auto"/>
          <w:sz w:val="28"/>
          <w:szCs w:val="28"/>
          <w:rtl/>
        </w:rPr>
        <w:t>بر اساس شرايط لازم در بند الف، امتيازات حاصل از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فعاليتهاي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آموزشي،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پژوهشي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و</w:t>
      </w:r>
      <w:r w:rsidRPr="005522FB">
        <w:rPr>
          <w:rFonts w:ascii="BZar" w:cs="Nazanin"/>
          <w:color w:val="auto"/>
          <w:sz w:val="28"/>
          <w:szCs w:val="28"/>
        </w:rPr>
        <w:t xml:space="preserve"> </w:t>
      </w:r>
      <w:r w:rsidRPr="005522FB">
        <w:rPr>
          <w:rFonts w:ascii="BZar" w:cs="Nazanin" w:hint="cs"/>
          <w:color w:val="auto"/>
          <w:sz w:val="28"/>
          <w:szCs w:val="28"/>
          <w:rtl/>
        </w:rPr>
        <w:t>مصاحبه داوطلبان</w:t>
      </w:r>
      <w:r w:rsidR="00332A13" w:rsidRPr="005522FB">
        <w:rPr>
          <w:rFonts w:ascii="BZar" w:cs="Nazanin" w:hint="cs"/>
          <w:color w:val="auto"/>
          <w:sz w:val="28"/>
          <w:szCs w:val="28"/>
          <w:rtl/>
        </w:rPr>
        <w:t xml:space="preserve"> و ظرفيت موجود در رشته و دانشكده نسبت به پذيرش افراد حائز</w:t>
      </w:r>
      <w:r w:rsidR="005522FB" w:rsidRPr="005522FB">
        <w:rPr>
          <w:rFonts w:ascii="BZar" w:cs="Nazanin" w:hint="cs"/>
          <w:color w:val="auto"/>
          <w:sz w:val="28"/>
          <w:szCs w:val="28"/>
          <w:rtl/>
        </w:rPr>
        <w:t xml:space="preserve"> </w:t>
      </w:r>
      <w:r w:rsidR="00332A13" w:rsidRPr="005522FB">
        <w:rPr>
          <w:rFonts w:ascii="BZar" w:cs="Nazanin" w:hint="cs"/>
          <w:color w:val="auto"/>
          <w:sz w:val="28"/>
          <w:szCs w:val="28"/>
          <w:rtl/>
        </w:rPr>
        <w:t>شرايط اقدام خواهد كرد.</w:t>
      </w:r>
    </w:p>
    <w:p w:rsidR="006E0EF5" w:rsidRPr="005522FB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  <w:rtl/>
        </w:rPr>
      </w:pPr>
      <w:r w:rsidRPr="005522FB">
        <w:rPr>
          <w:rFonts w:ascii="BZar" w:cs="Nazanin" w:hint="cs"/>
          <w:color w:val="auto"/>
          <w:sz w:val="28"/>
          <w:szCs w:val="28"/>
          <w:rtl/>
        </w:rPr>
        <w:t>9</w:t>
      </w:r>
      <w:r w:rsidR="001B38CC" w:rsidRPr="005522FB">
        <w:rPr>
          <w:rFonts w:ascii="BZar" w:cs="Nazanin" w:hint="cs"/>
          <w:color w:val="auto"/>
          <w:sz w:val="28"/>
          <w:szCs w:val="28"/>
          <w:rtl/>
        </w:rPr>
        <w:t>-</w:t>
      </w:r>
      <w:r w:rsidRPr="005522FB">
        <w:rPr>
          <w:rFonts w:ascii="BZar" w:cs="Nazanin" w:hint="cs"/>
          <w:color w:val="auto"/>
          <w:sz w:val="28"/>
          <w:szCs w:val="28"/>
          <w:rtl/>
        </w:rPr>
        <w:t xml:space="preserve"> به مدارک ناقص ترتيب اثر داده نخواهد شد.</w:t>
      </w:r>
    </w:p>
    <w:p w:rsidR="00750737" w:rsidRPr="005522FB" w:rsidRDefault="00750737" w:rsidP="00750737">
      <w:pPr>
        <w:autoSpaceDE w:val="0"/>
        <w:autoSpaceDN w:val="0"/>
        <w:bidi/>
        <w:adjustRightInd w:val="0"/>
        <w:ind w:right="-567"/>
        <w:rPr>
          <w:rFonts w:ascii="BZar" w:cs="Nazanin"/>
          <w:color w:val="auto"/>
          <w:sz w:val="28"/>
          <w:szCs w:val="28"/>
          <w:rtl/>
        </w:rPr>
      </w:pPr>
    </w:p>
    <w:p w:rsidR="0063743D" w:rsidRPr="005522FB" w:rsidDel="003F5710" w:rsidRDefault="0063743D" w:rsidP="0042710D">
      <w:pPr>
        <w:bidi/>
        <w:spacing w:line="288" w:lineRule="auto"/>
        <w:jc w:val="both"/>
        <w:rPr>
          <w:del w:id="0" w:author="g" w:date="2019-03-03T14:33:00Z"/>
          <w:rFonts w:cs="Nazanin"/>
          <w:b/>
          <w:bCs/>
          <w:noProof/>
          <w:color w:val="auto"/>
          <w:sz w:val="28"/>
          <w:szCs w:val="28"/>
          <w:u w:val="single"/>
          <w:rtl/>
          <w:lang w:bidi="ar-SA"/>
        </w:rPr>
      </w:pPr>
    </w:p>
    <w:p w:rsidR="000A3D2A" w:rsidRPr="005522FB" w:rsidRDefault="000A3D2A" w:rsidP="0042710D">
      <w:pPr>
        <w:bidi/>
        <w:spacing w:line="288" w:lineRule="auto"/>
        <w:jc w:val="both"/>
        <w:rPr>
          <w:rFonts w:cs="Nazanin"/>
          <w:b/>
          <w:bCs/>
          <w:noProof/>
          <w:color w:val="auto"/>
          <w:sz w:val="32"/>
          <w:szCs w:val="32"/>
          <w:u w:val="single"/>
          <w:rtl/>
          <w:lang w:bidi="ar-SA"/>
        </w:rPr>
      </w:pPr>
      <w:r w:rsidRPr="005522FB">
        <w:rPr>
          <w:rFonts w:cs="Nazanin" w:hint="cs"/>
          <w:b/>
          <w:bCs/>
          <w:noProof/>
          <w:color w:val="auto"/>
          <w:sz w:val="32"/>
          <w:szCs w:val="32"/>
          <w:u w:val="single"/>
          <w:rtl/>
          <w:lang w:bidi="ar-SA"/>
        </w:rPr>
        <w:t>ثبت نام و ارسال مدارك:</w:t>
      </w:r>
    </w:p>
    <w:p w:rsidR="000A3D2A" w:rsidRPr="005522FB" w:rsidRDefault="000A3D2A" w:rsidP="006D302C">
      <w:pPr>
        <w:bidi/>
        <w:spacing w:line="288" w:lineRule="auto"/>
        <w:jc w:val="both"/>
        <w:rPr>
          <w:rFonts w:cs="Nazanin"/>
          <w:b/>
          <w:bCs/>
          <w:noProof/>
          <w:color w:val="auto"/>
          <w:rtl/>
        </w:rPr>
      </w:pPr>
      <w:r w:rsidRPr="005522FB">
        <w:rPr>
          <w:rFonts w:cs="Nazanin" w:hint="cs"/>
          <w:b/>
          <w:bCs/>
          <w:noProof/>
          <w:color w:val="auto"/>
          <w:rtl/>
        </w:rPr>
        <w:t xml:space="preserve">مهلت ثبت نام  و ارسال مدارك:     </w:t>
      </w:r>
      <w:r w:rsidR="006D302C" w:rsidRPr="005522FB">
        <w:rPr>
          <w:rFonts w:cs="Nazanin" w:hint="cs"/>
          <w:b/>
          <w:bCs/>
          <w:noProof/>
          <w:color w:val="auto"/>
          <w:rtl/>
        </w:rPr>
        <w:t>20</w:t>
      </w:r>
      <w:r w:rsidRPr="005522FB">
        <w:rPr>
          <w:rFonts w:cs="Nazanin" w:hint="cs"/>
          <w:b/>
          <w:bCs/>
          <w:noProof/>
          <w:color w:val="auto"/>
          <w:rtl/>
        </w:rPr>
        <w:t>/</w:t>
      </w:r>
      <w:r w:rsidR="006D302C" w:rsidRPr="005522FB">
        <w:rPr>
          <w:rFonts w:cs="Nazanin" w:hint="cs"/>
          <w:b/>
          <w:bCs/>
          <w:noProof/>
          <w:color w:val="auto"/>
          <w:rtl/>
        </w:rPr>
        <w:t>2</w:t>
      </w:r>
      <w:r w:rsidRPr="005522FB">
        <w:rPr>
          <w:rFonts w:cs="Nazanin" w:hint="cs"/>
          <w:b/>
          <w:bCs/>
          <w:noProof/>
          <w:color w:val="auto"/>
          <w:rtl/>
        </w:rPr>
        <w:t>/</w:t>
      </w:r>
      <w:r w:rsidR="00987DAE" w:rsidRPr="005522FB">
        <w:rPr>
          <w:rFonts w:cs="Nazanin" w:hint="cs"/>
          <w:b/>
          <w:bCs/>
          <w:noProof/>
          <w:color w:val="auto"/>
          <w:rtl/>
        </w:rPr>
        <w:t>9</w:t>
      </w:r>
      <w:r w:rsidR="006D302C" w:rsidRPr="005522FB">
        <w:rPr>
          <w:rFonts w:cs="Nazanin" w:hint="cs"/>
          <w:b/>
          <w:bCs/>
          <w:noProof/>
          <w:color w:val="auto"/>
          <w:rtl/>
        </w:rPr>
        <w:t>8</w:t>
      </w:r>
    </w:p>
    <w:p w:rsidR="005522FB" w:rsidRPr="005522FB" w:rsidRDefault="000A3D2A" w:rsidP="005522FB">
      <w:pPr>
        <w:bidi/>
        <w:spacing w:line="288" w:lineRule="auto"/>
        <w:jc w:val="both"/>
        <w:rPr>
          <w:rFonts w:cs="Nazanin"/>
          <w:b/>
          <w:bCs/>
          <w:color w:val="auto"/>
          <w:rtl/>
        </w:rPr>
      </w:pPr>
      <w:r w:rsidRPr="005522FB">
        <w:rPr>
          <w:rFonts w:cs="Nazanin" w:hint="cs"/>
          <w:b/>
          <w:bCs/>
          <w:color w:val="auto"/>
          <w:rtl/>
        </w:rPr>
        <w:t xml:space="preserve">نشاني: اصفهان </w:t>
      </w:r>
      <w:r w:rsidRPr="005522FB">
        <w:rPr>
          <w:rFonts w:cs="Nazanin"/>
          <w:b/>
          <w:bCs/>
          <w:color w:val="auto"/>
          <w:rtl/>
        </w:rPr>
        <w:t>–</w:t>
      </w:r>
      <w:r w:rsidRPr="005522FB">
        <w:rPr>
          <w:rFonts w:cs="Nazanin" w:hint="cs"/>
          <w:b/>
          <w:bCs/>
          <w:color w:val="auto"/>
          <w:rtl/>
        </w:rPr>
        <w:t xml:space="preserve"> دانشگاه صنعتي اصفهان </w:t>
      </w:r>
      <w:r w:rsidRPr="005522FB">
        <w:rPr>
          <w:rFonts w:cs="Nazanin"/>
          <w:b/>
          <w:bCs/>
          <w:color w:val="auto"/>
          <w:rtl/>
        </w:rPr>
        <w:t>–</w:t>
      </w:r>
      <w:r w:rsidRPr="005522FB">
        <w:rPr>
          <w:rFonts w:cs="Nazanin" w:hint="cs"/>
          <w:b/>
          <w:bCs/>
          <w:color w:val="auto"/>
          <w:rtl/>
        </w:rPr>
        <w:t xml:space="preserve"> مركز تحصيلات تكميلي </w:t>
      </w:r>
      <w:r w:rsidRPr="005522FB">
        <w:rPr>
          <w:rFonts w:cs="Nazanin"/>
          <w:b/>
          <w:bCs/>
          <w:color w:val="auto"/>
          <w:rtl/>
        </w:rPr>
        <w:t>–</w:t>
      </w:r>
      <w:r w:rsidRPr="005522FB">
        <w:rPr>
          <w:rFonts w:cs="Nazanin" w:hint="cs"/>
          <w:b/>
          <w:bCs/>
          <w:color w:val="auto"/>
          <w:rtl/>
        </w:rPr>
        <w:t xml:space="preserve"> كدپستي 83111- 84156 </w:t>
      </w:r>
    </w:p>
    <w:p w:rsidR="000A3D2A" w:rsidRPr="005522FB" w:rsidRDefault="000A3D2A" w:rsidP="005522FB">
      <w:pPr>
        <w:bidi/>
        <w:spacing w:line="288" w:lineRule="auto"/>
        <w:jc w:val="both"/>
        <w:rPr>
          <w:rFonts w:cs="Nazanin"/>
          <w:b/>
          <w:bCs/>
          <w:color w:val="auto"/>
          <w:rtl/>
        </w:rPr>
      </w:pPr>
      <w:r w:rsidRPr="005522FB">
        <w:rPr>
          <w:rFonts w:cs="Nazanin" w:hint="cs"/>
          <w:b/>
          <w:bCs/>
          <w:color w:val="auto"/>
          <w:rtl/>
        </w:rPr>
        <w:t xml:space="preserve">شماره تماس:    </w:t>
      </w:r>
      <w:r w:rsidR="00BF4750" w:rsidRPr="005522FB">
        <w:rPr>
          <w:rFonts w:cs="Nazanin" w:hint="cs"/>
          <w:b/>
          <w:bCs/>
          <w:color w:val="auto"/>
          <w:rtl/>
        </w:rPr>
        <w:t>33912748</w:t>
      </w:r>
      <w:r w:rsidRPr="005522FB">
        <w:rPr>
          <w:rFonts w:cs="Nazanin" w:hint="cs"/>
          <w:b/>
          <w:bCs/>
          <w:color w:val="auto"/>
          <w:rtl/>
        </w:rPr>
        <w:t xml:space="preserve"> </w:t>
      </w:r>
      <w:r w:rsidR="005522FB" w:rsidRPr="005522FB">
        <w:rPr>
          <w:rFonts w:cs="Nazanin" w:hint="cs"/>
          <w:b/>
          <w:bCs/>
          <w:color w:val="auto"/>
          <w:rtl/>
        </w:rPr>
        <w:t>و</w:t>
      </w:r>
      <w:r w:rsidRPr="005522FB">
        <w:rPr>
          <w:rFonts w:cs="Nazanin" w:hint="cs"/>
          <w:b/>
          <w:bCs/>
          <w:color w:val="auto"/>
          <w:rtl/>
        </w:rPr>
        <w:t xml:space="preserve"> 3</w:t>
      </w:r>
      <w:r w:rsidR="006E0EF5" w:rsidRPr="005522FB">
        <w:rPr>
          <w:rFonts w:cs="Nazanin" w:hint="cs"/>
          <w:b/>
          <w:bCs/>
          <w:color w:val="auto"/>
          <w:rtl/>
        </w:rPr>
        <w:t>3</w:t>
      </w:r>
      <w:r w:rsidRPr="005522FB">
        <w:rPr>
          <w:rFonts w:cs="Nazanin" w:hint="cs"/>
          <w:b/>
          <w:bCs/>
          <w:color w:val="auto"/>
          <w:rtl/>
        </w:rPr>
        <w:t xml:space="preserve">912725  </w:t>
      </w:r>
      <w:r w:rsidRPr="005522FB">
        <w:rPr>
          <w:rFonts w:cs="Nazanin"/>
          <w:b/>
          <w:bCs/>
          <w:color w:val="auto"/>
          <w:rtl/>
        </w:rPr>
        <w:t>–</w:t>
      </w:r>
      <w:r w:rsidR="005522FB" w:rsidRPr="005522FB">
        <w:rPr>
          <w:rFonts w:cs="Nazanin" w:hint="cs"/>
          <w:b/>
          <w:bCs/>
          <w:color w:val="auto"/>
          <w:rtl/>
        </w:rPr>
        <w:t>0</w:t>
      </w:r>
      <w:r w:rsidR="006E0EF5" w:rsidRPr="005522FB">
        <w:rPr>
          <w:rFonts w:cs="Nazanin" w:hint="cs"/>
          <w:b/>
          <w:bCs/>
          <w:color w:val="auto"/>
          <w:rtl/>
        </w:rPr>
        <w:t>31</w:t>
      </w:r>
    </w:p>
    <w:p w:rsidR="005522FB" w:rsidRPr="005522FB" w:rsidDel="004463AF" w:rsidRDefault="005522FB" w:rsidP="005522FB">
      <w:pPr>
        <w:bidi/>
        <w:spacing w:line="288" w:lineRule="auto"/>
        <w:jc w:val="both"/>
        <w:rPr>
          <w:del w:id="1" w:author="g" w:date="2019-03-03T14:50:00Z"/>
          <w:rFonts w:cs="Nazanin"/>
          <w:b/>
          <w:bCs/>
          <w:color w:val="auto"/>
          <w:rtl/>
        </w:rPr>
      </w:pPr>
    </w:p>
    <w:p w:rsidR="000A3D2A" w:rsidRPr="005522FB" w:rsidRDefault="000A3D2A" w:rsidP="0042710D">
      <w:pPr>
        <w:bidi/>
        <w:spacing w:line="288" w:lineRule="auto"/>
        <w:jc w:val="both"/>
        <w:rPr>
          <w:rFonts w:cs="Nazanin"/>
          <w:b/>
          <w:bCs/>
          <w:color w:val="auto"/>
          <w:sz w:val="28"/>
          <w:szCs w:val="28"/>
          <w:u w:val="single"/>
          <w:rtl/>
        </w:rPr>
      </w:pPr>
      <w:bookmarkStart w:id="2" w:name="_GoBack"/>
      <w:bookmarkEnd w:id="2"/>
      <w:r w:rsidRPr="005522FB">
        <w:rPr>
          <w:rFonts w:cs="Nazanin" w:hint="cs"/>
          <w:b/>
          <w:bCs/>
          <w:color w:val="auto"/>
          <w:sz w:val="28"/>
          <w:szCs w:val="28"/>
          <w:u w:val="single"/>
          <w:rtl/>
        </w:rPr>
        <w:t>توضيحات مهم:</w:t>
      </w:r>
    </w:p>
    <w:p w:rsidR="000A3D2A" w:rsidRPr="005522FB" w:rsidRDefault="000A3D2A" w:rsidP="004951DE">
      <w:pPr>
        <w:numPr>
          <w:ilvl w:val="0"/>
          <w:numId w:val="2"/>
        </w:numPr>
        <w:bidi/>
        <w:spacing w:line="288" w:lineRule="auto"/>
        <w:jc w:val="both"/>
        <w:rPr>
          <w:rFonts w:cs="Nazanin"/>
          <w:b/>
          <w:bCs/>
          <w:color w:val="auto"/>
          <w:sz w:val="16"/>
          <w:szCs w:val="18"/>
        </w:rPr>
      </w:pPr>
      <w:r w:rsidRPr="005522FB">
        <w:rPr>
          <w:rFonts w:cs="Nazanin" w:hint="cs"/>
          <w:b/>
          <w:bCs/>
          <w:color w:val="auto"/>
          <w:rtl/>
        </w:rPr>
        <w:t xml:space="preserve">کليه متقاضيان پذيرش بدون آزمون موظف به پرداخت حق ثبت نام </w:t>
      </w:r>
      <w:r w:rsidR="00332A13" w:rsidRPr="005522FB">
        <w:rPr>
          <w:rFonts w:cs="Nazanin" w:hint="cs"/>
          <w:b/>
          <w:bCs/>
          <w:color w:val="auto"/>
          <w:rtl/>
        </w:rPr>
        <w:t>(000/600 ريال)</w:t>
      </w:r>
      <w:r w:rsidR="00332A13" w:rsidRPr="005522FB">
        <w:rPr>
          <w:rFonts w:cs="B Nazanin" w:hint="cs"/>
          <w:b/>
          <w:bCs/>
          <w:color w:val="auto"/>
          <w:rtl/>
        </w:rPr>
        <w:t xml:space="preserve"> </w:t>
      </w:r>
      <w:r w:rsidRPr="005522FB">
        <w:rPr>
          <w:rFonts w:cs="B Nazanin" w:hint="cs"/>
          <w:b/>
          <w:bCs/>
          <w:color w:val="auto"/>
          <w:rtl/>
        </w:rPr>
        <w:t xml:space="preserve">به حساب دانشگاه صنعتي اصفهان ( شماره حساب  </w:t>
      </w:r>
      <w:r w:rsidR="00B34E0B" w:rsidRPr="005522FB">
        <w:rPr>
          <w:rFonts w:cs="B Nazanin" w:hint="cs"/>
          <w:b/>
          <w:bCs/>
          <w:color w:val="auto"/>
          <w:rtl/>
        </w:rPr>
        <w:t xml:space="preserve">5644490078 </w:t>
      </w:r>
      <w:r w:rsidRPr="005522FB">
        <w:rPr>
          <w:rFonts w:cs="B Nazanin" w:hint="cs"/>
          <w:b/>
          <w:bCs/>
          <w:color w:val="auto"/>
          <w:rtl/>
        </w:rPr>
        <w:t xml:space="preserve">  بانك تجارت شعبه دانشگاه صنعتي اصفهان كد شعبه (5644</w:t>
      </w:r>
      <w:r w:rsidR="00B34E0B" w:rsidRPr="005522FB">
        <w:rPr>
          <w:rFonts w:cs="B Nazanin" w:hint="cs"/>
          <w:b/>
          <w:bCs/>
          <w:color w:val="auto"/>
          <w:rtl/>
        </w:rPr>
        <w:t>0</w:t>
      </w:r>
      <w:r w:rsidRPr="005522FB">
        <w:rPr>
          <w:rFonts w:cs="B Nazanin" w:hint="cs"/>
          <w:b/>
          <w:bCs/>
          <w:color w:val="auto"/>
          <w:rtl/>
        </w:rPr>
        <w:t xml:space="preserve"> ) به نام تمركز وجوه درآمد اختصاصي معاونت آموزشي )</w:t>
      </w:r>
      <w:r w:rsidRPr="005522FB">
        <w:rPr>
          <w:rFonts w:cs="Nazanin" w:hint="cs"/>
          <w:b/>
          <w:bCs/>
          <w:color w:val="auto"/>
          <w:rtl/>
        </w:rPr>
        <w:t xml:space="preserve"> و </w:t>
      </w:r>
      <w:r w:rsidRPr="005522FB">
        <w:rPr>
          <w:rFonts w:cs="Nazanin" w:hint="cs"/>
          <w:b/>
          <w:bCs/>
          <w:color w:val="auto"/>
          <w:sz w:val="32"/>
          <w:szCs w:val="32"/>
          <w:u w:val="single"/>
          <w:rtl/>
        </w:rPr>
        <w:t>ارسال فيش همراه با مدارک ضروري ميباشد</w:t>
      </w:r>
      <w:r w:rsidRPr="005522FB">
        <w:rPr>
          <w:rFonts w:cs="Nazanin" w:hint="cs"/>
          <w:b/>
          <w:bCs/>
          <w:color w:val="auto"/>
          <w:sz w:val="20"/>
          <w:szCs w:val="22"/>
          <w:rtl/>
        </w:rPr>
        <w:t xml:space="preserve"> </w:t>
      </w:r>
      <w:r w:rsidRPr="005522FB">
        <w:rPr>
          <w:rFonts w:cs="Nazanin" w:hint="cs"/>
          <w:b/>
          <w:bCs/>
          <w:color w:val="auto"/>
          <w:sz w:val="16"/>
          <w:szCs w:val="18"/>
          <w:rtl/>
        </w:rPr>
        <w:t>.</w:t>
      </w:r>
    </w:p>
    <w:p w:rsidR="000A3D2A" w:rsidRPr="005522FB" w:rsidRDefault="000A3D2A" w:rsidP="005522FB">
      <w:pPr>
        <w:numPr>
          <w:ilvl w:val="0"/>
          <w:numId w:val="2"/>
        </w:numPr>
        <w:bidi/>
        <w:spacing w:line="288" w:lineRule="auto"/>
        <w:jc w:val="both"/>
        <w:rPr>
          <w:rFonts w:cs="B Roya"/>
          <w:color w:val="auto"/>
          <w:u w:val="single"/>
        </w:rPr>
      </w:pPr>
      <w:r w:rsidRPr="005522FB">
        <w:rPr>
          <w:rFonts w:cs="B Roya" w:hint="cs"/>
          <w:color w:val="auto"/>
          <w:u w:val="single"/>
          <w:rtl/>
        </w:rPr>
        <w:t xml:space="preserve">پذيرش نهايي بر اساس بررسي مدارك و سوابق داوطلبين  صورت مي </w:t>
      </w:r>
      <w:r w:rsidRPr="005522FB">
        <w:rPr>
          <w:rFonts w:cs="B Roya"/>
          <w:color w:val="auto"/>
          <w:u w:val="single"/>
          <w:rtl/>
        </w:rPr>
        <w:t>گيرد</w:t>
      </w:r>
      <w:r w:rsidRPr="005522FB">
        <w:rPr>
          <w:rFonts w:cs="B Roya" w:hint="cs"/>
          <w:color w:val="auto"/>
          <w:u w:val="single"/>
          <w:rtl/>
        </w:rPr>
        <w:t>.</w:t>
      </w:r>
      <w:r w:rsidRPr="005522FB">
        <w:rPr>
          <w:rFonts w:cs="B Roya"/>
          <w:color w:val="auto"/>
          <w:u w:val="single"/>
        </w:rPr>
        <w:t xml:space="preserve"> </w:t>
      </w:r>
      <w:r w:rsidRPr="005522FB">
        <w:rPr>
          <w:rFonts w:cs="B Roya" w:hint="cs"/>
          <w:color w:val="auto"/>
          <w:u w:val="single"/>
          <w:rtl/>
        </w:rPr>
        <w:t xml:space="preserve">به مدارك ناقص  و يا دريافت شده بعد از </w:t>
      </w:r>
      <w:r w:rsidR="001E4481" w:rsidRPr="005522FB">
        <w:rPr>
          <w:rFonts w:cs="B Roya" w:hint="cs"/>
          <w:color w:val="auto"/>
          <w:u w:val="single"/>
          <w:rtl/>
        </w:rPr>
        <w:t>20/2</w:t>
      </w:r>
      <w:r w:rsidRPr="005522FB">
        <w:rPr>
          <w:rFonts w:cs="B Roya" w:hint="cs"/>
          <w:color w:val="auto"/>
          <w:u w:val="single"/>
          <w:rtl/>
        </w:rPr>
        <w:t>/</w:t>
      </w:r>
      <w:r w:rsidR="001E4481" w:rsidRPr="005522FB">
        <w:rPr>
          <w:rFonts w:cs="B Roya" w:hint="cs"/>
          <w:color w:val="auto"/>
          <w:u w:val="single"/>
          <w:rtl/>
        </w:rPr>
        <w:t>98</w:t>
      </w:r>
      <w:r w:rsidRPr="005522FB">
        <w:rPr>
          <w:rFonts w:cs="B Roya" w:hint="cs"/>
          <w:color w:val="auto"/>
          <w:u w:val="single"/>
          <w:rtl/>
        </w:rPr>
        <w:t xml:space="preserve">   ترتيب اثر داده نخواهد شد.</w:t>
      </w:r>
    </w:p>
    <w:p w:rsidR="000A3D2A" w:rsidRPr="005522FB" w:rsidRDefault="000A3D2A" w:rsidP="005522FB">
      <w:pPr>
        <w:numPr>
          <w:ilvl w:val="0"/>
          <w:numId w:val="2"/>
        </w:numPr>
        <w:bidi/>
        <w:spacing w:line="288" w:lineRule="auto"/>
        <w:jc w:val="both"/>
        <w:rPr>
          <w:rFonts w:cs="B Roya"/>
          <w:color w:val="auto"/>
        </w:rPr>
      </w:pPr>
      <w:r w:rsidRPr="005522FB">
        <w:rPr>
          <w:rFonts w:cs="B Roya" w:hint="cs"/>
          <w:color w:val="auto"/>
          <w:rtl/>
        </w:rPr>
        <w:t xml:space="preserve">درج عبارت </w:t>
      </w:r>
      <w:r w:rsidRPr="005522FB">
        <w:rPr>
          <w:rFonts w:cs="2  Hamid" w:hint="cs"/>
          <w:color w:val="auto"/>
          <w:rtl/>
        </w:rPr>
        <w:t>"</w:t>
      </w:r>
      <w:r w:rsidRPr="005522FB">
        <w:rPr>
          <w:rFonts w:cs="B Roya" w:hint="cs"/>
          <w:color w:val="auto"/>
          <w:rtl/>
        </w:rPr>
        <w:t xml:space="preserve">مربوط به پذيرش بدون آزمون دكتراي سال تحصيلي </w:t>
      </w:r>
      <w:r w:rsidR="00BF4750" w:rsidRPr="005522FB">
        <w:rPr>
          <w:rFonts w:cs="B Roya" w:hint="cs"/>
          <w:color w:val="auto"/>
          <w:rtl/>
        </w:rPr>
        <w:t>9</w:t>
      </w:r>
      <w:r w:rsidR="006D302C" w:rsidRPr="005522FB">
        <w:rPr>
          <w:rFonts w:cs="B Roya" w:hint="cs"/>
          <w:color w:val="auto"/>
          <w:rtl/>
        </w:rPr>
        <w:t>9</w:t>
      </w:r>
      <w:r w:rsidRPr="005522FB">
        <w:rPr>
          <w:rFonts w:cs="B Roya" w:hint="cs"/>
          <w:color w:val="auto"/>
          <w:rtl/>
        </w:rPr>
        <w:t>-</w:t>
      </w:r>
      <w:r w:rsidR="00BF4750" w:rsidRPr="005522FB">
        <w:rPr>
          <w:rFonts w:cs="B Roya" w:hint="cs"/>
          <w:color w:val="auto"/>
          <w:rtl/>
        </w:rPr>
        <w:t>9</w:t>
      </w:r>
      <w:r w:rsidR="006D302C" w:rsidRPr="005522FB">
        <w:rPr>
          <w:rFonts w:cs="B Roya" w:hint="cs"/>
          <w:color w:val="auto"/>
          <w:rtl/>
        </w:rPr>
        <w:t>8</w:t>
      </w:r>
      <w:r w:rsidRPr="005522FB">
        <w:rPr>
          <w:rFonts w:cs="B Roya" w:hint="cs"/>
          <w:color w:val="auto"/>
          <w:rtl/>
        </w:rPr>
        <w:t xml:space="preserve">  رشتة</w:t>
      </w:r>
      <w:r w:rsidRPr="005522FB">
        <w:rPr>
          <w:rFonts w:cs="2  Hamid" w:hint="cs"/>
          <w:color w:val="auto"/>
          <w:rtl/>
        </w:rPr>
        <w:t xml:space="preserve">........" </w:t>
      </w:r>
      <w:r w:rsidRPr="005522FB">
        <w:rPr>
          <w:rFonts w:cs="Times New Roman"/>
          <w:color w:val="auto"/>
          <w:rtl/>
        </w:rPr>
        <w:t xml:space="preserve"> </w:t>
      </w:r>
      <w:r w:rsidRPr="005522FB">
        <w:rPr>
          <w:rFonts w:cs="B Roya"/>
          <w:color w:val="auto"/>
          <w:rtl/>
        </w:rPr>
        <w:t>روي پاكت الزامي است.</w:t>
      </w:r>
    </w:p>
    <w:p w:rsidR="005522FB" w:rsidDel="003F5710" w:rsidRDefault="005522FB" w:rsidP="005522FB">
      <w:pPr>
        <w:bidi/>
        <w:spacing w:line="288" w:lineRule="auto"/>
        <w:ind w:left="720"/>
        <w:jc w:val="both"/>
        <w:rPr>
          <w:ins w:id="3" w:author="admin" w:date="2019-03-03T12:29:00Z"/>
          <w:del w:id="4" w:author="g" w:date="2019-03-03T14:33:00Z"/>
          <w:rFonts w:cs="B Roya"/>
          <w:color w:val="auto"/>
          <w:rtl/>
        </w:rPr>
      </w:pPr>
    </w:p>
    <w:p w:rsidR="005522FB" w:rsidRPr="005522FB" w:rsidRDefault="005522FB" w:rsidP="005522FB">
      <w:pPr>
        <w:bidi/>
        <w:spacing w:line="288" w:lineRule="auto"/>
        <w:ind w:left="720"/>
        <w:jc w:val="both"/>
        <w:rPr>
          <w:rFonts w:cs="B Roya"/>
          <w:color w:val="auto"/>
          <w:rtl/>
        </w:rPr>
      </w:pPr>
    </w:p>
    <w:p w:rsidR="000A3D2A" w:rsidRPr="005522FB" w:rsidRDefault="000A3D2A" w:rsidP="0042710D">
      <w:pPr>
        <w:bidi/>
        <w:spacing w:line="420" w:lineRule="exact"/>
        <w:jc w:val="both"/>
        <w:rPr>
          <w:rFonts w:cs="Nazanin"/>
          <w:b/>
          <w:bCs/>
          <w:color w:val="auto"/>
          <w:sz w:val="32"/>
          <w:szCs w:val="32"/>
          <w:rtl/>
        </w:rPr>
      </w:pPr>
      <w:r w:rsidRPr="005522FB">
        <w:rPr>
          <w:rFonts w:cs="Nazanin" w:hint="cs"/>
          <w:b/>
          <w:bCs/>
          <w:color w:val="auto"/>
          <w:sz w:val="32"/>
          <w:szCs w:val="32"/>
          <w:rtl/>
        </w:rPr>
        <w:lastRenderedPageBreak/>
        <w:t>مدارك مورد نياز:</w:t>
      </w:r>
    </w:p>
    <w:p w:rsidR="00617D26" w:rsidRPr="005522FB" w:rsidRDefault="00617D26" w:rsidP="00617D26">
      <w:pPr>
        <w:bidi/>
        <w:spacing w:line="420" w:lineRule="exact"/>
        <w:jc w:val="both"/>
        <w:rPr>
          <w:rFonts w:cs="Nazanin"/>
          <w:b/>
          <w:bCs/>
          <w:color w:val="auto"/>
          <w:rtl/>
        </w:rPr>
      </w:pPr>
    </w:p>
    <w:p w:rsidR="001B38CC" w:rsidRPr="005522FB" w:rsidRDefault="001B38CC" w:rsidP="00821DB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Nazanin"/>
          <w:sz w:val="24"/>
          <w:szCs w:val="24"/>
        </w:rPr>
      </w:pPr>
      <w:r w:rsidRPr="005522FB">
        <w:rPr>
          <w:rFonts w:ascii="BZar" w:cs="Nazanin" w:hint="cs"/>
          <w:sz w:val="24"/>
          <w:szCs w:val="24"/>
          <w:rtl/>
        </w:rPr>
        <w:t>فرم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تكميل</w:t>
      </w:r>
      <w:r w:rsidRPr="005522FB">
        <w:rPr>
          <w:rFonts w:ascii="BZar" w:cs="Nazanin"/>
          <w:sz w:val="24"/>
          <w:szCs w:val="24"/>
        </w:rPr>
        <w:t xml:space="preserve"> </w:t>
      </w:r>
      <w:r w:rsidR="00821DBA" w:rsidRPr="005522FB">
        <w:rPr>
          <w:rFonts w:ascii="Wingdings-Regular" w:eastAsia="Wingdings-Regular" w:cs="Nazanin" w:hint="cs"/>
          <w:sz w:val="24"/>
          <w:szCs w:val="24"/>
          <w:rtl/>
        </w:rPr>
        <w:t xml:space="preserve">شده درخواست پذيرش بدون آزمون </w:t>
      </w:r>
    </w:p>
    <w:p w:rsidR="001B38CC" w:rsidRPr="005522FB" w:rsidRDefault="001B38CC" w:rsidP="0042710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Zar" w:cs="Nazanin"/>
          <w:sz w:val="24"/>
          <w:szCs w:val="24"/>
        </w:rPr>
      </w:pPr>
      <w:r w:rsidRPr="005522FB">
        <w:rPr>
          <w:rFonts w:ascii="BZar" w:cs="Nazanin" w:hint="cs"/>
          <w:sz w:val="24"/>
          <w:szCs w:val="24"/>
          <w:rtl/>
        </w:rPr>
        <w:t>يك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نسخه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تصوير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شناسنامه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و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كارت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ملي</w:t>
      </w:r>
      <w:r w:rsidRPr="005522FB">
        <w:rPr>
          <w:rFonts w:ascii="BZar" w:cs="Nazanin"/>
          <w:sz w:val="24"/>
          <w:szCs w:val="24"/>
        </w:rPr>
        <w:t xml:space="preserve"> </w:t>
      </w:r>
    </w:p>
    <w:p w:rsidR="00A558E7" w:rsidRPr="005522FB" w:rsidRDefault="009E2494" w:rsidP="00A558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Nazanin"/>
          <w:sz w:val="24"/>
          <w:szCs w:val="24"/>
        </w:rPr>
      </w:pPr>
      <w:r w:rsidRPr="005522FB">
        <w:rPr>
          <w:rFonts w:ascii="BZar" w:cs="Nazanin" w:hint="cs"/>
          <w:sz w:val="24"/>
          <w:szCs w:val="24"/>
          <w:rtl/>
        </w:rPr>
        <w:t xml:space="preserve">گواهي معتبر معدل کارشناسي ارشد همراه با </w:t>
      </w:r>
      <w:r w:rsidR="001B38CC" w:rsidRPr="005522FB">
        <w:rPr>
          <w:rFonts w:ascii="BZar" w:cs="Nazanin" w:hint="cs"/>
          <w:sz w:val="24"/>
          <w:szCs w:val="24"/>
          <w:rtl/>
        </w:rPr>
        <w:t>تصوير</w:t>
      </w:r>
      <w:r w:rsidR="001B38CC" w:rsidRPr="005522FB">
        <w:rPr>
          <w:rFonts w:ascii="BZar" w:cs="Nazanin"/>
          <w:sz w:val="24"/>
          <w:szCs w:val="24"/>
        </w:rPr>
        <w:t xml:space="preserve"> </w:t>
      </w:r>
      <w:r w:rsidR="001B38CC" w:rsidRPr="005522FB">
        <w:rPr>
          <w:rFonts w:ascii="BZar" w:cs="Nazanin" w:hint="cs"/>
          <w:sz w:val="24"/>
          <w:szCs w:val="24"/>
          <w:rtl/>
        </w:rPr>
        <w:t>ريز</w:t>
      </w:r>
      <w:r w:rsidR="001B38CC" w:rsidRPr="005522FB">
        <w:rPr>
          <w:rFonts w:ascii="BZar" w:cs="Nazanin"/>
          <w:sz w:val="24"/>
          <w:szCs w:val="24"/>
        </w:rPr>
        <w:t xml:space="preserve"> </w:t>
      </w:r>
      <w:r w:rsidR="001B38CC" w:rsidRPr="005522FB">
        <w:rPr>
          <w:rFonts w:ascii="BZar" w:cs="Nazanin" w:hint="cs"/>
          <w:sz w:val="24"/>
          <w:szCs w:val="24"/>
          <w:rtl/>
        </w:rPr>
        <w:t>نمرات</w:t>
      </w:r>
      <w:r w:rsidR="001B38CC" w:rsidRPr="005522FB">
        <w:rPr>
          <w:rFonts w:ascii="BZar" w:cs="Nazanin"/>
          <w:sz w:val="24"/>
          <w:szCs w:val="24"/>
        </w:rPr>
        <w:t xml:space="preserve"> </w:t>
      </w:r>
      <w:r w:rsidR="001B38CC" w:rsidRPr="005522FB">
        <w:rPr>
          <w:rFonts w:ascii="BZar" w:cs="Nazanin" w:hint="cs"/>
          <w:sz w:val="24"/>
          <w:szCs w:val="24"/>
          <w:rtl/>
        </w:rPr>
        <w:t>تاييد</w:t>
      </w:r>
      <w:r w:rsidR="001B38CC" w:rsidRPr="005522FB">
        <w:rPr>
          <w:rFonts w:ascii="BZar" w:cs="Nazanin"/>
          <w:sz w:val="24"/>
          <w:szCs w:val="24"/>
        </w:rPr>
        <w:t xml:space="preserve"> </w:t>
      </w:r>
      <w:r w:rsidR="001B38CC" w:rsidRPr="005522FB">
        <w:rPr>
          <w:rFonts w:ascii="BZar" w:cs="Nazanin" w:hint="cs"/>
          <w:sz w:val="24"/>
          <w:szCs w:val="24"/>
          <w:rtl/>
        </w:rPr>
        <w:t>شده</w:t>
      </w:r>
      <w:r w:rsidR="001B38CC" w:rsidRPr="005522FB">
        <w:rPr>
          <w:rFonts w:ascii="BZar" w:cs="Nazanin"/>
          <w:sz w:val="24"/>
          <w:szCs w:val="24"/>
        </w:rPr>
        <w:t xml:space="preserve"> </w:t>
      </w:r>
      <w:r w:rsidR="001B38CC" w:rsidRPr="005522FB">
        <w:rPr>
          <w:rFonts w:ascii="BZar" w:cs="Nazanin" w:hint="cs"/>
          <w:sz w:val="24"/>
          <w:szCs w:val="24"/>
          <w:rtl/>
        </w:rPr>
        <w:t>در</w:t>
      </w:r>
      <w:r w:rsidR="001B38CC" w:rsidRPr="005522FB">
        <w:rPr>
          <w:rFonts w:ascii="BZar" w:cs="Nazanin"/>
          <w:sz w:val="24"/>
          <w:szCs w:val="24"/>
        </w:rPr>
        <w:t xml:space="preserve"> </w:t>
      </w:r>
      <w:r w:rsidR="001B38CC" w:rsidRPr="005522FB">
        <w:rPr>
          <w:rFonts w:ascii="BZar" w:cs="Nazanin" w:hint="cs"/>
          <w:sz w:val="24"/>
          <w:szCs w:val="24"/>
          <w:rtl/>
        </w:rPr>
        <w:t>دوره</w:t>
      </w:r>
      <w:r w:rsidR="001B38CC" w:rsidRPr="005522FB">
        <w:rPr>
          <w:rFonts w:ascii="BZar" w:cs="Nazanin"/>
          <w:sz w:val="24"/>
          <w:szCs w:val="24"/>
        </w:rPr>
        <w:t xml:space="preserve"> </w:t>
      </w:r>
      <w:r w:rsidR="001B38CC" w:rsidRPr="005522FB">
        <w:rPr>
          <w:rFonts w:ascii="BZar" w:cs="Nazanin" w:hint="cs"/>
          <w:sz w:val="24"/>
          <w:szCs w:val="24"/>
          <w:rtl/>
        </w:rPr>
        <w:t>كارشناسي</w:t>
      </w:r>
      <w:r w:rsidR="001B38CC" w:rsidRPr="005522FB">
        <w:rPr>
          <w:rFonts w:ascii="BZar" w:cs="Nazanin"/>
          <w:sz w:val="24"/>
          <w:szCs w:val="24"/>
        </w:rPr>
        <w:t xml:space="preserve"> </w:t>
      </w:r>
      <w:r w:rsidR="001B38CC" w:rsidRPr="005522FB">
        <w:rPr>
          <w:rFonts w:ascii="BZar" w:cs="Nazanin" w:hint="cs"/>
          <w:sz w:val="24"/>
          <w:szCs w:val="24"/>
          <w:rtl/>
        </w:rPr>
        <w:t>ارشد</w:t>
      </w:r>
      <w:r w:rsidR="00A558E7" w:rsidRPr="005522FB">
        <w:rPr>
          <w:rFonts w:ascii="Wingdings-Regular" w:eastAsia="Wingdings-Regular" w:cs="Nazanin" w:hint="cs"/>
          <w:sz w:val="24"/>
          <w:szCs w:val="24"/>
          <w:rtl/>
        </w:rPr>
        <w:t xml:space="preserve"> </w:t>
      </w:r>
    </w:p>
    <w:p w:rsidR="001B38CC" w:rsidRPr="005522FB" w:rsidRDefault="009E2494" w:rsidP="00A558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sz w:val="24"/>
          <w:szCs w:val="24"/>
        </w:rPr>
      </w:pPr>
      <w:r w:rsidRPr="005522FB">
        <w:rPr>
          <w:rFonts w:ascii="BZar" w:cs="Nazanin" w:hint="cs"/>
          <w:sz w:val="24"/>
          <w:szCs w:val="24"/>
          <w:rtl/>
        </w:rPr>
        <w:t xml:space="preserve">گواهي معتبر معدل کارشناسي همراه با </w:t>
      </w:r>
      <w:r w:rsidR="001B38CC" w:rsidRPr="005522FB">
        <w:rPr>
          <w:rFonts w:ascii="BZar" w:cs="Nazanin" w:hint="cs"/>
          <w:sz w:val="24"/>
          <w:szCs w:val="24"/>
          <w:rtl/>
        </w:rPr>
        <w:t>تصوير</w:t>
      </w:r>
      <w:r w:rsidR="001B38CC" w:rsidRPr="005522FB">
        <w:rPr>
          <w:rFonts w:ascii="BZar" w:cs="Nazanin"/>
          <w:sz w:val="24"/>
          <w:szCs w:val="24"/>
        </w:rPr>
        <w:t xml:space="preserve"> </w:t>
      </w:r>
      <w:r w:rsidR="001B38CC" w:rsidRPr="005522FB">
        <w:rPr>
          <w:rFonts w:ascii="BZar" w:cs="Nazanin" w:hint="cs"/>
          <w:sz w:val="24"/>
          <w:szCs w:val="24"/>
          <w:rtl/>
        </w:rPr>
        <w:t>ريز نمرات</w:t>
      </w:r>
      <w:r w:rsidR="001B38CC" w:rsidRPr="005522FB">
        <w:rPr>
          <w:rFonts w:ascii="BZar" w:cs="Nazanin"/>
          <w:sz w:val="24"/>
          <w:szCs w:val="24"/>
        </w:rPr>
        <w:t xml:space="preserve"> </w:t>
      </w:r>
      <w:r w:rsidR="001B38CC" w:rsidRPr="005522FB">
        <w:rPr>
          <w:rFonts w:ascii="BZar" w:cs="Nazanin" w:hint="cs"/>
          <w:sz w:val="24"/>
          <w:szCs w:val="24"/>
          <w:rtl/>
        </w:rPr>
        <w:t>تاييد</w:t>
      </w:r>
      <w:r w:rsidR="001B38CC" w:rsidRPr="005522FB">
        <w:rPr>
          <w:rFonts w:ascii="BZar" w:cs="Nazanin"/>
          <w:sz w:val="24"/>
          <w:szCs w:val="24"/>
        </w:rPr>
        <w:t xml:space="preserve"> </w:t>
      </w:r>
      <w:r w:rsidR="001B38CC" w:rsidRPr="005522FB">
        <w:rPr>
          <w:rFonts w:ascii="BZar" w:cs="Nazanin" w:hint="cs"/>
          <w:sz w:val="24"/>
          <w:szCs w:val="24"/>
          <w:rtl/>
        </w:rPr>
        <w:t>شده</w:t>
      </w:r>
      <w:r w:rsidR="001B38CC" w:rsidRPr="005522FB">
        <w:rPr>
          <w:rFonts w:ascii="BZar" w:cs="Nazanin"/>
          <w:sz w:val="24"/>
          <w:szCs w:val="24"/>
        </w:rPr>
        <w:t xml:space="preserve"> </w:t>
      </w:r>
      <w:r w:rsidR="001B38CC" w:rsidRPr="005522FB">
        <w:rPr>
          <w:rFonts w:ascii="BZar" w:cs="Nazanin" w:hint="cs"/>
          <w:sz w:val="24"/>
          <w:szCs w:val="24"/>
          <w:rtl/>
        </w:rPr>
        <w:t>در</w:t>
      </w:r>
      <w:r w:rsidR="001B38CC" w:rsidRPr="005522FB">
        <w:rPr>
          <w:rFonts w:ascii="BZar" w:cs="Nazanin"/>
          <w:sz w:val="24"/>
          <w:szCs w:val="24"/>
        </w:rPr>
        <w:t xml:space="preserve"> </w:t>
      </w:r>
      <w:r w:rsidR="001B38CC" w:rsidRPr="005522FB">
        <w:rPr>
          <w:rFonts w:ascii="BZar" w:cs="Nazanin" w:hint="cs"/>
          <w:sz w:val="24"/>
          <w:szCs w:val="24"/>
          <w:rtl/>
        </w:rPr>
        <w:t>دوره</w:t>
      </w:r>
      <w:r w:rsidR="001B38CC" w:rsidRPr="005522FB">
        <w:rPr>
          <w:rFonts w:ascii="BZar" w:cs="Nazanin"/>
          <w:sz w:val="24"/>
          <w:szCs w:val="24"/>
        </w:rPr>
        <w:t xml:space="preserve"> </w:t>
      </w:r>
      <w:r w:rsidR="001B38CC" w:rsidRPr="005522FB">
        <w:rPr>
          <w:rFonts w:ascii="BZar" w:cs="Nazanin" w:hint="cs"/>
          <w:sz w:val="24"/>
          <w:szCs w:val="24"/>
          <w:rtl/>
        </w:rPr>
        <w:t>كارشناسي</w:t>
      </w:r>
      <w:r w:rsidR="00A558E7" w:rsidRPr="005522FB">
        <w:rPr>
          <w:rFonts w:eastAsia="Wingdings-Regular" w:cs="Nazanin" w:hint="cs"/>
          <w:sz w:val="24"/>
          <w:szCs w:val="24"/>
          <w:rtl/>
        </w:rPr>
        <w:t xml:space="preserve"> </w:t>
      </w:r>
    </w:p>
    <w:p w:rsidR="00325266" w:rsidRPr="005522FB" w:rsidRDefault="00325266" w:rsidP="0032526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sz w:val="24"/>
          <w:szCs w:val="24"/>
        </w:rPr>
      </w:pPr>
      <w:r w:rsidRPr="005522FB">
        <w:rPr>
          <w:rFonts w:cs="B Nazanin" w:hint="cs"/>
          <w:sz w:val="24"/>
          <w:szCs w:val="24"/>
          <w:rtl/>
        </w:rPr>
        <w:t xml:space="preserve">يك نامه محرمانه و ممهور از استاد راهنماي دوره كارشناسي ارشد دال بر توانمندي دانشجو بر مبناي قابليتهاي وي در طي انجام پايان نامه </w:t>
      </w:r>
    </w:p>
    <w:p w:rsidR="00617D26" w:rsidRPr="005522FB" w:rsidRDefault="00617D26" w:rsidP="00BB4AE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sz w:val="24"/>
          <w:szCs w:val="24"/>
        </w:rPr>
      </w:pPr>
      <w:r w:rsidRPr="005522FB">
        <w:rPr>
          <w:rFonts w:cs="Nazanin" w:hint="cs"/>
          <w:sz w:val="24"/>
          <w:szCs w:val="24"/>
          <w:rtl/>
        </w:rPr>
        <w:t xml:space="preserve">صفحه اول مقالات </w:t>
      </w:r>
      <w:r w:rsidRPr="005522FB">
        <w:rPr>
          <w:rFonts w:eastAsia="Wingdings-Regular" w:cs="Nazanin" w:hint="cs"/>
          <w:sz w:val="24"/>
          <w:szCs w:val="24"/>
          <w:rtl/>
        </w:rPr>
        <w:t>چاپ شده در مجلات علمي پژوهشي داخلي و خارجي</w:t>
      </w:r>
      <w:r w:rsidRPr="005522FB">
        <w:rPr>
          <w:rFonts w:cs="Nazanin" w:hint="cs"/>
          <w:sz w:val="24"/>
          <w:szCs w:val="24"/>
          <w:rtl/>
        </w:rPr>
        <w:t xml:space="preserve">  مبتني بر پايان نامه كارشناسي ارشد </w:t>
      </w:r>
    </w:p>
    <w:p w:rsidR="00A558E7" w:rsidRPr="005522FB" w:rsidRDefault="00A558E7" w:rsidP="00A558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sz w:val="24"/>
          <w:szCs w:val="24"/>
        </w:rPr>
      </w:pPr>
      <w:r w:rsidRPr="005522FB">
        <w:rPr>
          <w:rFonts w:ascii="BZar" w:cs="Nazanin" w:hint="cs"/>
          <w:sz w:val="24"/>
          <w:szCs w:val="24"/>
          <w:rtl/>
        </w:rPr>
        <w:t>گواهي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پذيرش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چاپ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مقاله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براي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آن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دسته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از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مقالاتي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كه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در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زمان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تقاضا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به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چاپ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نرسيده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باشند</w:t>
      </w:r>
      <w:r w:rsidR="00BB4AE3" w:rsidRPr="005522FB">
        <w:rPr>
          <w:rFonts w:ascii="BZar" w:cs="Nazanin" w:hint="cs"/>
          <w:sz w:val="24"/>
          <w:szCs w:val="24"/>
          <w:rtl/>
        </w:rPr>
        <w:t>.</w:t>
      </w:r>
      <w:r w:rsidRPr="005522FB">
        <w:rPr>
          <w:rFonts w:ascii="BHoma" w:cs="Nazanin"/>
          <w:sz w:val="24"/>
          <w:szCs w:val="24"/>
        </w:rPr>
        <w:t xml:space="preserve"> </w:t>
      </w:r>
      <w:r w:rsidRPr="005522FB">
        <w:rPr>
          <w:rFonts w:ascii="BTitrBold" w:cs="Nazanin" w:hint="cs"/>
          <w:sz w:val="24"/>
          <w:szCs w:val="24"/>
          <w:rtl/>
        </w:rPr>
        <w:t>نسخه</w:t>
      </w:r>
      <w:r w:rsidRPr="005522FB">
        <w:rPr>
          <w:rFonts w:ascii="BTitrBold" w:cs="Nazanin"/>
          <w:sz w:val="24"/>
          <w:szCs w:val="24"/>
        </w:rPr>
        <w:t xml:space="preserve"> </w:t>
      </w:r>
      <w:r w:rsidRPr="005522FB">
        <w:rPr>
          <w:rFonts w:ascii="BTitrBold" w:cs="Nazanin" w:hint="cs"/>
          <w:sz w:val="24"/>
          <w:szCs w:val="24"/>
          <w:rtl/>
        </w:rPr>
        <w:t>كامل</w:t>
      </w:r>
      <w:r w:rsidRPr="005522FB">
        <w:rPr>
          <w:rFonts w:ascii="BTitrBold" w:cs="Nazanin"/>
          <w:sz w:val="24"/>
          <w:szCs w:val="24"/>
        </w:rPr>
        <w:t xml:space="preserve"> </w:t>
      </w:r>
      <w:r w:rsidRPr="005522FB">
        <w:rPr>
          <w:rFonts w:ascii="BTitrBold" w:cs="Nazanin" w:hint="cs"/>
          <w:sz w:val="24"/>
          <w:szCs w:val="24"/>
          <w:rtl/>
        </w:rPr>
        <w:t>مقاله</w:t>
      </w:r>
      <w:r w:rsidRPr="005522FB">
        <w:rPr>
          <w:rFonts w:ascii="BTitrBold" w:cs="Nazanin"/>
          <w:sz w:val="24"/>
          <w:szCs w:val="24"/>
        </w:rPr>
        <w:t xml:space="preserve"> </w:t>
      </w:r>
      <w:r w:rsidRPr="005522FB">
        <w:rPr>
          <w:rFonts w:ascii="BTitrBold" w:cs="Nazanin" w:hint="cs"/>
          <w:sz w:val="24"/>
          <w:szCs w:val="24"/>
          <w:rtl/>
        </w:rPr>
        <w:t>نيز</w:t>
      </w:r>
      <w:r w:rsidRPr="005522FB">
        <w:rPr>
          <w:rFonts w:ascii="BTitrBold" w:cs="Nazanin"/>
          <w:sz w:val="24"/>
          <w:szCs w:val="24"/>
        </w:rPr>
        <w:t xml:space="preserve"> </w:t>
      </w:r>
      <w:r w:rsidRPr="005522FB">
        <w:rPr>
          <w:rFonts w:ascii="BTitrBold" w:cs="Nazanin" w:hint="cs"/>
          <w:sz w:val="24"/>
          <w:szCs w:val="24"/>
          <w:rtl/>
        </w:rPr>
        <w:t>ضميمه</w:t>
      </w:r>
      <w:r w:rsidRPr="005522FB">
        <w:rPr>
          <w:rFonts w:ascii="BTitrBold" w:cs="Nazanin"/>
          <w:sz w:val="24"/>
          <w:szCs w:val="24"/>
        </w:rPr>
        <w:t xml:space="preserve"> </w:t>
      </w:r>
      <w:r w:rsidRPr="005522FB">
        <w:rPr>
          <w:rFonts w:ascii="BTitrBold" w:cs="Nazanin" w:hint="cs"/>
          <w:sz w:val="24"/>
          <w:szCs w:val="24"/>
          <w:rtl/>
        </w:rPr>
        <w:t>شود</w:t>
      </w:r>
      <w:r w:rsidR="00BB4AE3" w:rsidRPr="005522FB">
        <w:rPr>
          <w:rFonts w:eastAsia="Wingdings-Regular" w:cs="Nazanin" w:hint="cs"/>
          <w:sz w:val="24"/>
          <w:szCs w:val="24"/>
          <w:rtl/>
        </w:rPr>
        <w:t>.</w:t>
      </w:r>
    </w:p>
    <w:p w:rsidR="00BB4AE3" w:rsidRPr="005522FB" w:rsidRDefault="00617D26" w:rsidP="00BB4AE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sz w:val="24"/>
          <w:szCs w:val="24"/>
        </w:rPr>
      </w:pPr>
      <w:r w:rsidRPr="005522FB">
        <w:rPr>
          <w:rFonts w:ascii="BZar" w:cs="Nazanin" w:hint="cs"/>
          <w:sz w:val="24"/>
          <w:szCs w:val="24"/>
          <w:rtl/>
        </w:rPr>
        <w:t>تصوير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مقالات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ارائه</w:t>
      </w:r>
      <w:r w:rsidR="00BB4AE3" w:rsidRPr="005522FB">
        <w:rPr>
          <w:rFonts w:ascii="BZar" w:cs="Nazanin" w:hint="cs"/>
          <w:sz w:val="24"/>
          <w:szCs w:val="24"/>
          <w:rtl/>
        </w:rPr>
        <w:t>/پذيرش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شده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در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كنفرانس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ها</w:t>
      </w:r>
    </w:p>
    <w:p w:rsidR="00617D26" w:rsidRPr="005522FB" w:rsidRDefault="00BB4AE3" w:rsidP="00BB4AE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sz w:val="24"/>
          <w:szCs w:val="24"/>
        </w:rPr>
      </w:pPr>
      <w:r w:rsidRPr="005522FB">
        <w:rPr>
          <w:rFonts w:cs="Nazanin" w:hint="cs"/>
          <w:sz w:val="24"/>
          <w:szCs w:val="24"/>
          <w:rtl/>
        </w:rPr>
        <w:t>مدارك و گواهي هاي تاييد شده براي</w:t>
      </w:r>
      <w:r w:rsidR="00617D26" w:rsidRPr="005522FB">
        <w:rPr>
          <w:rFonts w:ascii="BZar" w:cs="Nazanin"/>
          <w:sz w:val="24"/>
          <w:szCs w:val="24"/>
        </w:rPr>
        <w:t xml:space="preserve"> </w:t>
      </w:r>
      <w:r w:rsidR="00617D26" w:rsidRPr="005522FB">
        <w:rPr>
          <w:rFonts w:ascii="BZar" w:cs="Nazanin" w:hint="cs"/>
          <w:sz w:val="24"/>
          <w:szCs w:val="24"/>
          <w:rtl/>
        </w:rPr>
        <w:t>كليه</w:t>
      </w:r>
      <w:r w:rsidR="00617D26" w:rsidRPr="005522FB">
        <w:rPr>
          <w:rFonts w:ascii="BZar" w:cs="Nazanin"/>
          <w:sz w:val="24"/>
          <w:szCs w:val="24"/>
        </w:rPr>
        <w:t xml:space="preserve"> </w:t>
      </w:r>
      <w:r w:rsidR="00617D26" w:rsidRPr="005522FB">
        <w:rPr>
          <w:rFonts w:ascii="BZar" w:cs="Nazanin" w:hint="cs"/>
          <w:sz w:val="24"/>
          <w:szCs w:val="24"/>
          <w:rtl/>
        </w:rPr>
        <w:t>فعاليت</w:t>
      </w:r>
      <w:r w:rsidR="00617D26" w:rsidRPr="005522FB">
        <w:rPr>
          <w:rFonts w:ascii="BZar" w:cs="Nazanin"/>
          <w:sz w:val="24"/>
          <w:szCs w:val="24"/>
        </w:rPr>
        <w:t xml:space="preserve"> </w:t>
      </w:r>
      <w:r w:rsidR="00617D26" w:rsidRPr="005522FB">
        <w:rPr>
          <w:rFonts w:ascii="BZar" w:cs="Nazanin" w:hint="cs"/>
          <w:sz w:val="24"/>
          <w:szCs w:val="24"/>
          <w:rtl/>
        </w:rPr>
        <w:t>هاي</w:t>
      </w:r>
      <w:r w:rsidR="00617D26" w:rsidRPr="005522FB">
        <w:rPr>
          <w:rFonts w:ascii="BZar" w:cs="Nazanin"/>
          <w:sz w:val="24"/>
          <w:szCs w:val="24"/>
        </w:rPr>
        <w:t xml:space="preserve"> </w:t>
      </w:r>
      <w:r w:rsidR="00617D26" w:rsidRPr="005522FB">
        <w:rPr>
          <w:rFonts w:ascii="BZar" w:cs="Nazanin" w:hint="cs"/>
          <w:sz w:val="24"/>
          <w:szCs w:val="24"/>
          <w:rtl/>
        </w:rPr>
        <w:t>پژوهشي</w:t>
      </w:r>
      <w:r w:rsidR="00617D26" w:rsidRPr="005522FB">
        <w:rPr>
          <w:rFonts w:ascii="BZar" w:cs="Nazanin"/>
          <w:sz w:val="24"/>
          <w:szCs w:val="24"/>
        </w:rPr>
        <w:t xml:space="preserve"> </w:t>
      </w:r>
      <w:r w:rsidR="00617D26" w:rsidRPr="005522FB">
        <w:rPr>
          <w:rFonts w:ascii="BZar" w:cs="Nazanin" w:hint="cs"/>
          <w:sz w:val="24"/>
          <w:szCs w:val="24"/>
          <w:rtl/>
        </w:rPr>
        <w:t>داوطلب</w:t>
      </w:r>
    </w:p>
    <w:p w:rsidR="001B38CC" w:rsidRPr="005522FB" w:rsidRDefault="001B38CC" w:rsidP="0042710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Homa" w:cs="Nazanin"/>
          <w:sz w:val="24"/>
          <w:szCs w:val="24"/>
        </w:rPr>
      </w:pPr>
      <w:r w:rsidRPr="005522FB">
        <w:rPr>
          <w:rFonts w:ascii="BZar" w:cs="Nazanin" w:hint="cs"/>
          <w:sz w:val="24"/>
          <w:szCs w:val="24"/>
          <w:rtl/>
        </w:rPr>
        <w:t>معرفي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نامه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از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دبيرخانه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المپياد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دانشجويي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براي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دانشجويان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المپيادي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در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مقطع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كارشناسي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ارشد</w:t>
      </w:r>
      <w:r w:rsidRPr="005522FB">
        <w:rPr>
          <w:rFonts w:ascii="BZar" w:cs="Nazanin"/>
          <w:sz w:val="24"/>
          <w:szCs w:val="24"/>
        </w:rPr>
        <w:t xml:space="preserve"> </w:t>
      </w:r>
    </w:p>
    <w:p w:rsidR="009E2494" w:rsidRPr="005522FB" w:rsidRDefault="001B38CC" w:rsidP="009E249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Nazanin"/>
          <w:sz w:val="24"/>
          <w:szCs w:val="24"/>
        </w:rPr>
      </w:pPr>
      <w:r w:rsidRPr="005522FB">
        <w:rPr>
          <w:rFonts w:ascii="BZar" w:cs="Nazanin" w:hint="cs"/>
          <w:sz w:val="24"/>
          <w:szCs w:val="24"/>
          <w:rtl/>
        </w:rPr>
        <w:t>معرفي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نامه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از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دبيرخانه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جشنواره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هاي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معتبر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(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خوارزمي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،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فارابي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،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رازي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،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ابن</w:t>
      </w:r>
      <w:r w:rsidRPr="005522FB">
        <w:rPr>
          <w:rFonts w:ascii="BZar" w:cs="Nazanin"/>
          <w:sz w:val="24"/>
          <w:szCs w:val="24"/>
        </w:rPr>
        <w:t xml:space="preserve"> </w:t>
      </w:r>
      <w:r w:rsidRPr="005522FB">
        <w:rPr>
          <w:rFonts w:ascii="BZar" w:cs="Nazanin" w:hint="cs"/>
          <w:sz w:val="24"/>
          <w:szCs w:val="24"/>
          <w:rtl/>
        </w:rPr>
        <w:t>سينا</w:t>
      </w:r>
      <w:r w:rsidRPr="005522FB">
        <w:rPr>
          <w:rFonts w:ascii="BZar" w:cs="Nazanin"/>
          <w:sz w:val="24"/>
          <w:szCs w:val="24"/>
        </w:rPr>
        <w:t xml:space="preserve"> </w:t>
      </w:r>
      <w:r w:rsidR="009E2494" w:rsidRPr="005522FB">
        <w:rPr>
          <w:rFonts w:ascii="Wingdings-Regular" w:eastAsia="Wingdings-Regular" w:cs="Nazanin" w:hint="cs"/>
          <w:sz w:val="24"/>
          <w:szCs w:val="24"/>
          <w:rtl/>
        </w:rPr>
        <w:t>)</w:t>
      </w:r>
    </w:p>
    <w:p w:rsidR="00BB4AE3" w:rsidRPr="005522FB" w:rsidRDefault="00BB4AE3" w:rsidP="009E249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Nazanin"/>
          <w:sz w:val="24"/>
          <w:szCs w:val="24"/>
        </w:rPr>
      </w:pPr>
      <w:r w:rsidRPr="005522FB">
        <w:rPr>
          <w:rFonts w:ascii="Wingdings-Regular" w:eastAsia="Wingdings-Regular" w:cs="Nazanin" w:hint="cs"/>
          <w:sz w:val="24"/>
          <w:szCs w:val="24"/>
          <w:rtl/>
        </w:rPr>
        <w:t>گواهي مدرك زبان معتبر</w:t>
      </w:r>
    </w:p>
    <w:p w:rsidR="000A3D2A" w:rsidRPr="005522FB" w:rsidRDefault="000A3D2A" w:rsidP="0042710D">
      <w:pPr>
        <w:pStyle w:val="ListParagraph"/>
        <w:numPr>
          <w:ilvl w:val="0"/>
          <w:numId w:val="1"/>
        </w:numPr>
        <w:tabs>
          <w:tab w:val="clear" w:pos="720"/>
          <w:tab w:val="num" w:pos="512"/>
        </w:tabs>
        <w:autoSpaceDE w:val="0"/>
        <w:autoSpaceDN w:val="0"/>
        <w:adjustRightInd w:val="0"/>
        <w:spacing w:line="340" w:lineRule="exact"/>
        <w:ind w:left="516" w:hanging="181"/>
        <w:jc w:val="both"/>
        <w:rPr>
          <w:rFonts w:cs="Nazanin"/>
          <w:sz w:val="24"/>
          <w:szCs w:val="24"/>
        </w:rPr>
      </w:pPr>
      <w:r w:rsidRPr="005522FB">
        <w:rPr>
          <w:rFonts w:cs="Nazanin" w:hint="cs"/>
          <w:b/>
          <w:bCs/>
          <w:sz w:val="24"/>
          <w:szCs w:val="24"/>
          <w:rtl/>
        </w:rPr>
        <w:t xml:space="preserve">بديهي است تشكيل پرونده ودعوت به مصاحبه هيچگونه حقي براي داوطلب ايجاد نخواهد نمود. </w:t>
      </w:r>
    </w:p>
    <w:p w:rsidR="000A3D2A" w:rsidRPr="005522FB" w:rsidRDefault="000A3D2A" w:rsidP="006D302C">
      <w:pPr>
        <w:bidi/>
        <w:spacing w:after="200" w:line="276" w:lineRule="auto"/>
        <w:jc w:val="center"/>
        <w:rPr>
          <w:rFonts w:cs="2 Titr"/>
          <w:b/>
          <w:bCs/>
          <w:color w:val="auto"/>
          <w:sz w:val="18"/>
          <w:szCs w:val="18"/>
          <w:rtl/>
        </w:rPr>
      </w:pPr>
      <w:r w:rsidRPr="005522FB">
        <w:rPr>
          <w:rFonts w:cs="Nazanin"/>
          <w:b/>
          <w:bCs/>
          <w:color w:val="auto"/>
          <w:sz w:val="22"/>
          <w:szCs w:val="22"/>
        </w:rPr>
        <w:br w:type="page"/>
      </w:r>
      <w:r w:rsidRPr="005522FB">
        <w:rPr>
          <w:rFonts w:cs="B Homa" w:hint="cs"/>
          <w:color w:val="auto"/>
          <w:sz w:val="22"/>
          <w:szCs w:val="22"/>
          <w:rtl/>
        </w:rPr>
        <w:lastRenderedPageBreak/>
        <w:t>فرم درخواست</w:t>
      </w:r>
      <w:r w:rsidRPr="005522FB">
        <w:rPr>
          <w:rFonts w:cs="B Homa" w:hint="cs"/>
          <w:color w:val="auto"/>
          <w:sz w:val="16"/>
          <w:szCs w:val="16"/>
          <w:rtl/>
        </w:rPr>
        <w:t xml:space="preserve"> </w:t>
      </w:r>
      <w:r w:rsidRPr="005522FB">
        <w:rPr>
          <w:rFonts w:cs="B Homa" w:hint="cs"/>
          <w:color w:val="auto"/>
          <w:sz w:val="22"/>
          <w:szCs w:val="22"/>
          <w:rtl/>
        </w:rPr>
        <w:t xml:space="preserve">پذيرش </w:t>
      </w:r>
      <w:r w:rsidRPr="005522FB">
        <w:rPr>
          <w:rFonts w:cs="B Homa" w:hint="cs"/>
          <w:color w:val="auto"/>
          <w:sz w:val="22"/>
          <w:szCs w:val="22"/>
          <w:u w:val="single"/>
          <w:rtl/>
        </w:rPr>
        <w:t>بدون آزمون</w:t>
      </w:r>
      <w:r w:rsidRPr="005522FB">
        <w:rPr>
          <w:rFonts w:cs="B Homa" w:hint="cs"/>
          <w:color w:val="auto"/>
          <w:sz w:val="22"/>
          <w:szCs w:val="22"/>
          <w:rtl/>
        </w:rPr>
        <w:t xml:space="preserve"> دوره هاي دكتراي سال تحصيلي</w:t>
      </w:r>
      <w:r w:rsidRPr="005522FB">
        <w:rPr>
          <w:rFonts w:cs="2 Titr" w:hint="cs"/>
          <w:color w:val="auto"/>
          <w:sz w:val="18"/>
          <w:szCs w:val="18"/>
          <w:rtl/>
        </w:rPr>
        <w:t xml:space="preserve"> </w:t>
      </w:r>
      <w:r w:rsidRPr="005522FB">
        <w:rPr>
          <w:rFonts w:cs="2 Titr" w:hint="cs"/>
          <w:b/>
          <w:bCs/>
          <w:color w:val="auto"/>
          <w:sz w:val="30"/>
          <w:szCs w:val="30"/>
          <w:u w:val="single"/>
          <w:rtl/>
        </w:rPr>
        <w:t>(9</w:t>
      </w:r>
      <w:r w:rsidR="006D302C" w:rsidRPr="005522FB">
        <w:rPr>
          <w:rFonts w:cs="2 Titr" w:hint="cs"/>
          <w:b/>
          <w:bCs/>
          <w:color w:val="auto"/>
          <w:sz w:val="30"/>
          <w:szCs w:val="30"/>
          <w:u w:val="single"/>
          <w:rtl/>
        </w:rPr>
        <w:t>9</w:t>
      </w:r>
      <w:r w:rsidRPr="005522FB">
        <w:rPr>
          <w:rFonts w:cs="2 Titr" w:hint="cs"/>
          <w:b/>
          <w:bCs/>
          <w:color w:val="auto"/>
          <w:sz w:val="30"/>
          <w:szCs w:val="30"/>
          <w:u w:val="single"/>
          <w:rtl/>
        </w:rPr>
        <w:t>-139</w:t>
      </w:r>
      <w:r w:rsidR="006D302C" w:rsidRPr="005522FB">
        <w:rPr>
          <w:rFonts w:cs="2 Titr" w:hint="cs"/>
          <w:b/>
          <w:bCs/>
          <w:color w:val="auto"/>
          <w:sz w:val="30"/>
          <w:szCs w:val="30"/>
          <w:u w:val="single"/>
          <w:rtl/>
        </w:rPr>
        <w:t>8</w:t>
      </w:r>
      <w:r w:rsidRPr="005522FB">
        <w:rPr>
          <w:rFonts w:cs="2 Titr" w:hint="cs"/>
          <w:b/>
          <w:bCs/>
          <w:color w:val="auto"/>
          <w:sz w:val="30"/>
          <w:szCs w:val="30"/>
          <w:u w:val="single"/>
          <w:rtl/>
        </w:rPr>
        <w:t>)</w:t>
      </w:r>
    </w:p>
    <w:p w:rsidR="000A3D2A" w:rsidRPr="005522FB" w:rsidRDefault="000A3D2A" w:rsidP="0042710D">
      <w:pPr>
        <w:pStyle w:val="Subtitle"/>
        <w:rPr>
          <w:rFonts w:cs="Nazanin"/>
          <w:sz w:val="22"/>
          <w:szCs w:val="22"/>
          <w:rtl/>
        </w:rPr>
      </w:pPr>
      <w:r w:rsidRPr="005522FB">
        <w:rPr>
          <w:rFonts w:cs="Nazanin" w:hint="cs"/>
          <w:sz w:val="22"/>
          <w:szCs w:val="22"/>
          <w:rtl/>
        </w:rPr>
        <w:t>1- مشخصات فردي</w:t>
      </w:r>
      <w:r w:rsidRPr="005522FB">
        <w:rPr>
          <w:rFonts w:cs="Nazanin"/>
          <w:sz w:val="22"/>
          <w:szCs w:val="22"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112"/>
        <w:gridCol w:w="1053"/>
        <w:gridCol w:w="159"/>
        <w:gridCol w:w="1064"/>
        <w:gridCol w:w="1573"/>
        <w:gridCol w:w="51"/>
        <w:gridCol w:w="1179"/>
        <w:gridCol w:w="775"/>
        <w:gridCol w:w="2331"/>
      </w:tblGrid>
      <w:tr w:rsidR="005522FB" w:rsidRPr="005522FB" w:rsidTr="00592B81">
        <w:trPr>
          <w:trHeight w:val="359"/>
          <w:jc w:val="center"/>
        </w:trPr>
        <w:tc>
          <w:tcPr>
            <w:tcW w:w="2222" w:type="dxa"/>
            <w:gridSpan w:val="2"/>
            <w:tcBorders>
              <w:top w:val="doub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نام:</w:t>
            </w:r>
          </w:p>
        </w:tc>
        <w:tc>
          <w:tcPr>
            <w:tcW w:w="2865" w:type="dxa"/>
            <w:gridSpan w:val="3"/>
            <w:tcBorders>
              <w:top w:val="doub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نام خانوادگي:</w:t>
            </w:r>
          </w:p>
        </w:tc>
        <w:tc>
          <w:tcPr>
            <w:tcW w:w="2059" w:type="dxa"/>
            <w:gridSpan w:val="3"/>
            <w:tcBorders>
              <w:top w:val="doub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سال تولد:</w:t>
            </w:r>
          </w:p>
        </w:tc>
        <w:tc>
          <w:tcPr>
            <w:tcW w:w="2390" w:type="dxa"/>
            <w:tcBorders>
              <w:top w:val="doub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شماره شناسنامه:</w:t>
            </w:r>
          </w:p>
        </w:tc>
      </w:tr>
      <w:tr w:rsidR="005522FB" w:rsidRPr="005522FB" w:rsidTr="00A07450">
        <w:trPr>
          <w:trHeight w:val="359"/>
          <w:jc w:val="center"/>
        </w:trPr>
        <w:tc>
          <w:tcPr>
            <w:tcW w:w="2222" w:type="dxa"/>
            <w:gridSpan w:val="2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محل صدور:</w:t>
            </w:r>
          </w:p>
        </w:tc>
        <w:tc>
          <w:tcPr>
            <w:tcW w:w="2865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وضعيت تأهل:</w:t>
            </w:r>
          </w:p>
        </w:tc>
        <w:tc>
          <w:tcPr>
            <w:tcW w:w="2059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5522FB" w:rsidRDefault="00DF4D09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کد ملي:</w:t>
            </w:r>
          </w:p>
        </w:tc>
        <w:tc>
          <w:tcPr>
            <w:tcW w:w="2390" w:type="dxa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</w:p>
        </w:tc>
      </w:tr>
      <w:tr w:rsidR="005522FB" w:rsidRPr="005522FB" w:rsidTr="00592B81">
        <w:trPr>
          <w:cantSplit/>
          <w:trHeight w:val="259"/>
          <w:jc w:val="center"/>
        </w:trPr>
        <w:tc>
          <w:tcPr>
            <w:tcW w:w="9536" w:type="dxa"/>
            <w:gridSpan w:val="9"/>
            <w:tcBorders>
              <w:top w:val="sing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نشاني محل كار/ تحصيل:</w:t>
            </w:r>
          </w:p>
        </w:tc>
      </w:tr>
      <w:tr w:rsidR="005522FB" w:rsidRPr="005522FB" w:rsidTr="00A07450">
        <w:trPr>
          <w:cantSplit/>
          <w:trHeight w:val="259"/>
          <w:jc w:val="center"/>
        </w:trPr>
        <w:tc>
          <w:tcPr>
            <w:tcW w:w="2384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كدپستي:</w:t>
            </w:r>
          </w:p>
        </w:tc>
        <w:tc>
          <w:tcPr>
            <w:tcW w:w="3189" w:type="dxa"/>
            <w:gridSpan w:val="2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تلفن:</w:t>
            </w:r>
          </w:p>
          <w:p w:rsidR="00A07450" w:rsidRPr="005522FB" w:rsidRDefault="00A07450" w:rsidP="00A07450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522FB" w:rsidRPr="005522FB" w:rsidTr="00A07450">
        <w:trPr>
          <w:cantSplit/>
          <w:trHeight w:val="326"/>
          <w:jc w:val="center"/>
        </w:trPr>
        <w:tc>
          <w:tcPr>
            <w:tcW w:w="1130" w:type="dxa"/>
            <w:tcBorders>
              <w:top w:val="sing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نشاني دائمي: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شهر: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خيابان: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كوچه:</w:t>
            </w:r>
          </w:p>
        </w:tc>
      </w:tr>
      <w:tr w:rsidR="005522FB" w:rsidRPr="005522FB" w:rsidTr="00592B81">
        <w:trPr>
          <w:cantSplit/>
          <w:trHeight w:val="259"/>
          <w:jc w:val="center"/>
        </w:trPr>
        <w:tc>
          <w:tcPr>
            <w:tcW w:w="1130" w:type="dxa"/>
            <w:tcBorders>
              <w:top w:val="nil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2338" w:type="dxa"/>
            <w:gridSpan w:val="3"/>
            <w:tcBorders>
              <w:top w:val="nil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پلاك:</w:t>
            </w:r>
          </w:p>
        </w:tc>
        <w:tc>
          <w:tcPr>
            <w:tcW w:w="2879" w:type="dxa"/>
            <w:gridSpan w:val="3"/>
            <w:tcBorders>
              <w:top w:val="nil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كدپستي:</w:t>
            </w:r>
          </w:p>
        </w:tc>
        <w:tc>
          <w:tcPr>
            <w:tcW w:w="3189" w:type="dxa"/>
            <w:gridSpan w:val="2"/>
            <w:tcBorders>
              <w:top w:val="nil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تلفن:</w:t>
            </w:r>
          </w:p>
        </w:tc>
      </w:tr>
      <w:tr w:rsidR="005522FB" w:rsidRPr="005522FB" w:rsidTr="00592B81">
        <w:trPr>
          <w:cantSplit/>
          <w:trHeight w:val="259"/>
          <w:jc w:val="center"/>
        </w:trPr>
        <w:tc>
          <w:tcPr>
            <w:tcW w:w="5138" w:type="dxa"/>
            <w:gridSpan w:val="6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نشاني پست الكترونيكي (اعلام نتيجه):</w:t>
            </w:r>
          </w:p>
          <w:p w:rsidR="00A07450" w:rsidRPr="005522FB" w:rsidRDefault="00A07450" w:rsidP="00A07450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تلفن همراه:</w:t>
            </w:r>
          </w:p>
        </w:tc>
      </w:tr>
      <w:tr w:rsidR="005522FB" w:rsidRPr="005522FB" w:rsidTr="00592B81">
        <w:trPr>
          <w:cantSplit/>
          <w:trHeight w:val="259"/>
          <w:jc w:val="center"/>
        </w:trPr>
        <w:tc>
          <w:tcPr>
            <w:tcW w:w="5138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وضعيت نظام وظيفه (آقايان):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</w:p>
        </w:tc>
      </w:tr>
    </w:tbl>
    <w:p w:rsidR="000A3D2A" w:rsidRPr="005522FB" w:rsidRDefault="000A3D2A" w:rsidP="0042710D">
      <w:pPr>
        <w:pStyle w:val="Subtitle"/>
        <w:spacing w:line="340" w:lineRule="exact"/>
        <w:rPr>
          <w:rFonts w:cs="Nazanin"/>
          <w:sz w:val="22"/>
          <w:szCs w:val="22"/>
          <w:rtl/>
        </w:rPr>
      </w:pPr>
    </w:p>
    <w:p w:rsidR="008B175C" w:rsidRPr="005522FB" w:rsidRDefault="008B175C" w:rsidP="0042710D">
      <w:pPr>
        <w:pStyle w:val="Subtitle"/>
        <w:spacing w:line="340" w:lineRule="exact"/>
        <w:rPr>
          <w:rFonts w:cs="Nazanin"/>
          <w:sz w:val="22"/>
          <w:szCs w:val="22"/>
          <w:rtl/>
        </w:rPr>
      </w:pPr>
    </w:p>
    <w:p w:rsidR="000A3D2A" w:rsidRPr="005522FB" w:rsidRDefault="000A3D2A" w:rsidP="0042710D">
      <w:pPr>
        <w:pStyle w:val="Subtitle"/>
        <w:spacing w:line="340" w:lineRule="exact"/>
        <w:rPr>
          <w:rFonts w:cs="Nazanin"/>
          <w:sz w:val="22"/>
          <w:szCs w:val="22"/>
          <w:rtl/>
        </w:rPr>
      </w:pPr>
      <w:r w:rsidRPr="005522FB">
        <w:rPr>
          <w:rFonts w:cs="Nazanin" w:hint="cs"/>
          <w:sz w:val="22"/>
          <w:szCs w:val="22"/>
          <w:rtl/>
        </w:rPr>
        <w:t xml:space="preserve"> 2- رشته مورد نظر:</w:t>
      </w:r>
    </w:p>
    <w:p w:rsidR="000A3D2A" w:rsidRPr="005522FB" w:rsidRDefault="000A3D2A" w:rsidP="0042710D">
      <w:pPr>
        <w:tabs>
          <w:tab w:val="num" w:pos="-55"/>
          <w:tab w:val="right" w:pos="1385"/>
        </w:tabs>
        <w:bidi/>
        <w:spacing w:line="340" w:lineRule="exact"/>
        <w:ind w:firstLine="458"/>
        <w:jc w:val="both"/>
        <w:rPr>
          <w:color w:val="auto"/>
          <w:rtl/>
        </w:rPr>
      </w:pPr>
      <w:r w:rsidRPr="005522FB">
        <w:rPr>
          <w:rFonts w:hint="cs"/>
          <w:color w:val="auto"/>
          <w:rtl/>
        </w:rPr>
        <w:t>رشته:</w:t>
      </w:r>
      <w:r w:rsidRPr="005522FB">
        <w:rPr>
          <w:rFonts w:hint="cs"/>
          <w:color w:val="auto"/>
          <w:rtl/>
        </w:rPr>
        <w:tab/>
      </w:r>
      <w:r w:rsidRPr="005522FB">
        <w:rPr>
          <w:rFonts w:hint="cs"/>
          <w:color w:val="auto"/>
          <w:rtl/>
        </w:rPr>
        <w:tab/>
      </w:r>
      <w:r w:rsidRPr="005522FB">
        <w:rPr>
          <w:rFonts w:hint="cs"/>
          <w:color w:val="auto"/>
          <w:rtl/>
        </w:rPr>
        <w:tab/>
      </w:r>
      <w:r w:rsidR="00BF4750" w:rsidRPr="005522FB">
        <w:rPr>
          <w:rFonts w:hint="cs"/>
          <w:color w:val="auto"/>
          <w:rtl/>
        </w:rPr>
        <w:tab/>
      </w:r>
      <w:r w:rsidRPr="005522FB">
        <w:rPr>
          <w:rFonts w:hint="cs"/>
          <w:color w:val="auto"/>
          <w:rtl/>
        </w:rPr>
        <w:tab/>
        <w:t>گرايش و تخصص</w:t>
      </w:r>
      <w:r w:rsidRPr="005522FB">
        <w:rPr>
          <w:color w:val="auto"/>
        </w:rPr>
        <w:t>:</w:t>
      </w:r>
      <w:r w:rsidRPr="005522FB">
        <w:rPr>
          <w:rFonts w:hint="cs"/>
          <w:color w:val="auto"/>
          <w:rtl/>
        </w:rPr>
        <w:tab/>
      </w:r>
    </w:p>
    <w:p w:rsidR="000A3D2A" w:rsidRPr="005522FB" w:rsidRDefault="000A3D2A" w:rsidP="0042710D">
      <w:pPr>
        <w:pStyle w:val="Subtitle"/>
        <w:spacing w:line="340" w:lineRule="exact"/>
        <w:rPr>
          <w:rFonts w:cs="Nazanin"/>
          <w:b w:val="0"/>
          <w:bCs w:val="0"/>
          <w:sz w:val="22"/>
          <w:szCs w:val="22"/>
          <w:rtl/>
        </w:rPr>
      </w:pPr>
      <w:r w:rsidRPr="005522FB">
        <w:rPr>
          <w:rFonts w:cs="Zar"/>
          <w:sz w:val="22"/>
          <w:szCs w:val="22"/>
        </w:rPr>
        <w:t xml:space="preserve"> </w:t>
      </w:r>
      <w:r w:rsidRPr="005522FB">
        <w:rPr>
          <w:rFonts w:cs="Nazanin" w:hint="cs"/>
          <w:sz w:val="22"/>
          <w:szCs w:val="22"/>
          <w:rtl/>
        </w:rPr>
        <w:t xml:space="preserve">3- سوابق كامل تحصيلي </w:t>
      </w:r>
    </w:p>
    <w:tbl>
      <w:tblPr>
        <w:tblpPr w:leftFromText="180" w:rightFromText="180" w:vertAnchor="text" w:tblpXSpec="center" w:tblpY="1"/>
        <w:tblOverlap w:val="never"/>
        <w:tblW w:w="8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992"/>
        <w:gridCol w:w="851"/>
        <w:gridCol w:w="1419"/>
        <w:gridCol w:w="1040"/>
        <w:gridCol w:w="1329"/>
      </w:tblGrid>
      <w:tr w:rsidR="005522FB" w:rsidRPr="005522FB" w:rsidTr="006E0EF5">
        <w:trPr>
          <w:trHeight w:val="542"/>
        </w:trPr>
        <w:tc>
          <w:tcPr>
            <w:tcW w:w="1242" w:type="dxa"/>
          </w:tcPr>
          <w:p w:rsidR="006E0EF5" w:rsidRPr="005522FB" w:rsidRDefault="006E0EF5" w:rsidP="0042710D">
            <w:pPr>
              <w:tabs>
                <w:tab w:val="num" w:pos="-55"/>
              </w:tabs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i/>
                <w:iCs/>
                <w:color w:val="auto"/>
                <w:sz w:val="18"/>
                <w:szCs w:val="18"/>
                <w:rtl/>
              </w:rPr>
              <w:t>درجه پايان نامه</w:t>
            </w: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3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 xml:space="preserve">معدل </w:t>
            </w:r>
          </w:p>
        </w:tc>
        <w:tc>
          <w:tcPr>
            <w:tcW w:w="850" w:type="dxa"/>
          </w:tcPr>
          <w:p w:rsidR="006E0EF5" w:rsidRPr="005522FB" w:rsidRDefault="006E0EF5" w:rsidP="0042710D">
            <w:pPr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كشور</w:t>
            </w:r>
          </w:p>
        </w:tc>
        <w:tc>
          <w:tcPr>
            <w:tcW w:w="992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  <w:rtl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پايان دوره</w:t>
            </w:r>
          </w:p>
        </w:tc>
        <w:tc>
          <w:tcPr>
            <w:tcW w:w="851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شروع دوره</w:t>
            </w:r>
          </w:p>
        </w:tc>
        <w:tc>
          <w:tcPr>
            <w:tcW w:w="1419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دانشگاه/ مؤسسه</w:t>
            </w:r>
          </w:p>
        </w:tc>
        <w:tc>
          <w:tcPr>
            <w:tcW w:w="1040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1329" w:type="dxa"/>
          </w:tcPr>
          <w:p w:rsidR="006E0EF5" w:rsidRPr="005522FB" w:rsidRDefault="006E0EF5" w:rsidP="0042710D">
            <w:pPr>
              <w:pStyle w:val="Heading3"/>
              <w:keepNext w:val="0"/>
              <w:spacing w:line="320" w:lineRule="exact"/>
              <w:ind w:left="-57"/>
              <w:jc w:val="both"/>
              <w:rPr>
                <w:rFonts w:cs="Nazanin"/>
                <w:sz w:val="18"/>
                <w:szCs w:val="18"/>
              </w:rPr>
            </w:pPr>
            <w:r w:rsidRPr="005522FB">
              <w:rPr>
                <w:rFonts w:cs="Nazanin" w:hint="cs"/>
                <w:sz w:val="18"/>
                <w:szCs w:val="18"/>
                <w:rtl/>
              </w:rPr>
              <w:t>عنوان مدرك</w:t>
            </w:r>
          </w:p>
        </w:tc>
      </w:tr>
      <w:tr w:rsidR="005522FB" w:rsidRPr="005522FB" w:rsidTr="006E0EF5">
        <w:trPr>
          <w:trHeight w:val="168"/>
        </w:trPr>
        <w:tc>
          <w:tcPr>
            <w:tcW w:w="1242" w:type="dxa"/>
          </w:tcPr>
          <w:p w:rsidR="006E0EF5" w:rsidRPr="005522FB" w:rsidRDefault="006E0EF5" w:rsidP="0042710D">
            <w:pPr>
              <w:tabs>
                <w:tab w:val="num" w:pos="-55"/>
              </w:tabs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993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850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992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851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419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040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329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Nazanin"/>
                <w:b/>
                <w:bCs/>
                <w:color w:val="auto"/>
                <w:sz w:val="20"/>
                <w:szCs w:val="20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20"/>
                <w:szCs w:val="20"/>
                <w:rtl/>
              </w:rPr>
              <w:t>کارشناسي</w:t>
            </w:r>
            <w:r w:rsidRPr="005522FB">
              <w:rPr>
                <w:rFonts w:cs="Nazanin"/>
                <w:b/>
                <w:bCs/>
                <w:color w:val="auto"/>
                <w:sz w:val="20"/>
                <w:szCs w:val="20"/>
                <w:rtl/>
              </w:rPr>
              <w:softHyphen/>
            </w:r>
            <w:r w:rsidRPr="005522FB">
              <w:rPr>
                <w:rFonts w:cs="Nazanin" w:hint="cs"/>
                <w:b/>
                <w:bCs/>
                <w:color w:val="auto"/>
                <w:sz w:val="20"/>
                <w:szCs w:val="20"/>
                <w:rtl/>
              </w:rPr>
              <w:t>ارشد</w:t>
            </w:r>
          </w:p>
        </w:tc>
      </w:tr>
      <w:tr w:rsidR="005522FB" w:rsidRPr="005522FB" w:rsidTr="006E0EF5">
        <w:trPr>
          <w:trHeight w:val="250"/>
        </w:trPr>
        <w:tc>
          <w:tcPr>
            <w:tcW w:w="1242" w:type="dxa"/>
          </w:tcPr>
          <w:p w:rsidR="006E0EF5" w:rsidRPr="005522FB" w:rsidRDefault="006E0EF5" w:rsidP="0042710D">
            <w:pPr>
              <w:tabs>
                <w:tab w:val="num" w:pos="-55"/>
              </w:tabs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993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850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992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851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419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040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329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Nazanin"/>
                <w:b/>
                <w:bCs/>
                <w:color w:val="auto"/>
                <w:sz w:val="20"/>
                <w:szCs w:val="20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20"/>
                <w:szCs w:val="20"/>
                <w:rtl/>
              </w:rPr>
              <w:t>کارشناسي</w:t>
            </w:r>
          </w:p>
        </w:tc>
      </w:tr>
    </w:tbl>
    <w:p w:rsidR="000A3D2A" w:rsidRPr="005522FB" w:rsidRDefault="000A3D2A" w:rsidP="0042710D">
      <w:pPr>
        <w:pStyle w:val="Title"/>
        <w:jc w:val="both"/>
        <w:rPr>
          <w:rFonts w:cs="B Nazanin"/>
          <w:sz w:val="22"/>
          <w:szCs w:val="22"/>
          <w:u w:val="single"/>
          <w:rtl/>
        </w:rPr>
      </w:pPr>
    </w:p>
    <w:p w:rsidR="004B0E03" w:rsidRPr="005522FB" w:rsidRDefault="004B0E03" w:rsidP="00750737">
      <w:pPr>
        <w:pStyle w:val="Subtitle"/>
        <w:rPr>
          <w:rFonts w:cs="Nazanin"/>
          <w:sz w:val="22"/>
          <w:szCs w:val="22"/>
          <w:rtl/>
        </w:rPr>
      </w:pPr>
    </w:p>
    <w:p w:rsidR="000A3D2A" w:rsidRPr="005522FB" w:rsidRDefault="00750737" w:rsidP="0042710D">
      <w:pPr>
        <w:tabs>
          <w:tab w:val="num" w:pos="-55"/>
        </w:tabs>
        <w:bidi/>
        <w:spacing w:line="60" w:lineRule="exact"/>
        <w:jc w:val="both"/>
        <w:rPr>
          <w:rFonts w:cs="Nazanin"/>
          <w:color w:val="auto"/>
          <w:sz w:val="22"/>
          <w:szCs w:val="22"/>
          <w:rtl/>
        </w:rPr>
      </w:pPr>
      <w:r w:rsidRPr="005522FB">
        <w:rPr>
          <w:rFonts w:cs="Nazanin"/>
          <w:noProof/>
          <w:color w:val="auto"/>
          <w:sz w:val="20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0A62A" wp14:editId="3EA35E7E">
                <wp:simplePos x="0" y="0"/>
                <wp:positionH relativeFrom="column">
                  <wp:posOffset>5927997</wp:posOffset>
                </wp:positionH>
                <wp:positionV relativeFrom="paragraph">
                  <wp:posOffset>1814</wp:posOffset>
                </wp:positionV>
                <wp:extent cx="538843" cy="296291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43" cy="296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2A" w:rsidRPr="006B7F74" w:rsidRDefault="000A3D2A" w:rsidP="000A3D2A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F74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در صورت نياز پيوست فرماييد.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6.75pt;margin-top:.15pt;width:42.45pt;height:2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" filled="f" stroked="f" strokecolor="white" strokeweight="0">
                <v:stroke dashstyle="1 1" endcap="round"/>
                <v:textbox style="layout-flow:vertical;mso-layout-flow-alt:bottom-to-top">
                  <w:txbxContent>
                    <w:p w:rsidR="000A3D2A" w:rsidRPr="006B7F74" w:rsidRDefault="000A3D2A" w:rsidP="000A3D2A">
                      <w:pPr>
                        <w:bidi/>
                        <w:spacing w:line="168" w:lineRule="auto"/>
                        <w:jc w:val="center"/>
                        <w:rPr>
                          <w:rFonts w:cs="Nazani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B7F74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در صورت نياز پيوست فرماييد.</w:t>
                      </w:r>
                    </w:p>
                  </w:txbxContent>
                </v:textbox>
              </v:shape>
            </w:pict>
          </mc:Fallback>
        </mc:AlternateContent>
      </w:r>
    </w:p>
    <w:p w:rsidR="000A3D2A" w:rsidRPr="005522FB" w:rsidRDefault="00750737" w:rsidP="00325266">
      <w:pPr>
        <w:pStyle w:val="Subtitle"/>
        <w:rPr>
          <w:rFonts w:cs="Nazanin"/>
          <w:sz w:val="22"/>
          <w:szCs w:val="22"/>
        </w:rPr>
      </w:pPr>
      <w:r w:rsidRPr="005522FB">
        <w:rPr>
          <w:rFonts w:cs="Nazanin" w:hint="cs"/>
          <w:sz w:val="22"/>
          <w:szCs w:val="22"/>
          <w:rtl/>
        </w:rPr>
        <w:t>4</w:t>
      </w:r>
      <w:r w:rsidR="000A3D2A" w:rsidRPr="005522FB">
        <w:rPr>
          <w:rFonts w:cs="Nazanin" w:hint="cs"/>
          <w:sz w:val="22"/>
          <w:szCs w:val="22"/>
          <w:rtl/>
        </w:rPr>
        <w:t>- عناوين پايان نامه‌ و مقالات علمي، دستاوردهاي پژوهشي و ...</w:t>
      </w:r>
    </w:p>
    <w:tbl>
      <w:tblPr>
        <w:tblW w:w="9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2528"/>
        <w:gridCol w:w="3330"/>
        <w:gridCol w:w="549"/>
      </w:tblGrid>
      <w:tr w:rsidR="005522FB" w:rsidRPr="005522FB" w:rsidTr="00592B81">
        <w:trPr>
          <w:cantSplit/>
          <w:trHeight w:val="356"/>
          <w:jc w:val="center"/>
        </w:trPr>
        <w:tc>
          <w:tcPr>
            <w:tcW w:w="3128" w:type="dxa"/>
          </w:tcPr>
          <w:p w:rsidR="000A3D2A" w:rsidRPr="005522FB" w:rsidRDefault="000A3D2A" w:rsidP="00821DBA">
            <w:pPr>
              <w:bidi/>
              <w:spacing w:line="300" w:lineRule="exact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محل و تاريخ نشر / ارائه</w:t>
            </w:r>
          </w:p>
        </w:tc>
        <w:tc>
          <w:tcPr>
            <w:tcW w:w="2528" w:type="dxa"/>
          </w:tcPr>
          <w:p w:rsidR="000A3D2A" w:rsidRPr="005522FB" w:rsidRDefault="000A3D2A" w:rsidP="00821DBA">
            <w:pPr>
              <w:pStyle w:val="Heading7"/>
              <w:spacing w:line="300" w:lineRule="exact"/>
              <w:jc w:val="both"/>
              <w:rPr>
                <w:rFonts w:cs="Nazanin"/>
              </w:rPr>
            </w:pPr>
            <w:r w:rsidRPr="005522FB">
              <w:rPr>
                <w:rFonts w:cs="Nazanin" w:hint="cs"/>
                <w:rtl/>
              </w:rPr>
              <w:t>نوع اثر</w:t>
            </w:r>
          </w:p>
        </w:tc>
        <w:tc>
          <w:tcPr>
            <w:tcW w:w="3330" w:type="dxa"/>
          </w:tcPr>
          <w:p w:rsidR="000A3D2A" w:rsidRPr="005522FB" w:rsidRDefault="000A3D2A" w:rsidP="00821DBA">
            <w:pPr>
              <w:pStyle w:val="Heading4"/>
              <w:spacing w:line="300" w:lineRule="exact"/>
              <w:rPr>
                <w:rFonts w:cs="Nazanin"/>
                <w:sz w:val="18"/>
                <w:szCs w:val="18"/>
              </w:rPr>
            </w:pPr>
            <w:r w:rsidRPr="005522FB">
              <w:rPr>
                <w:rFonts w:cs="Nazanin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549" w:type="dxa"/>
          </w:tcPr>
          <w:p w:rsidR="000A3D2A" w:rsidRPr="005522FB" w:rsidRDefault="000A3D2A" w:rsidP="0042710D">
            <w:pPr>
              <w:pStyle w:val="Heading4"/>
              <w:bidi w:val="0"/>
              <w:spacing w:line="300" w:lineRule="exact"/>
              <w:rPr>
                <w:rFonts w:cs="Nazanin"/>
                <w:sz w:val="18"/>
                <w:szCs w:val="16"/>
                <w:rtl/>
              </w:rPr>
            </w:pPr>
            <w:r w:rsidRPr="005522FB">
              <w:rPr>
                <w:rFonts w:cs="Nazanin" w:hint="cs"/>
                <w:sz w:val="18"/>
                <w:szCs w:val="16"/>
                <w:rtl/>
              </w:rPr>
              <w:t>رديف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color w:val="auto"/>
              </w:rPr>
            </w:pPr>
            <w:r w:rsidRPr="005522FB">
              <w:rPr>
                <w:rFonts w:hint="cs"/>
                <w:color w:val="auto"/>
                <w:sz w:val="22"/>
                <w:szCs w:val="22"/>
                <w:rtl/>
              </w:rPr>
              <w:t>1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color w:val="auto"/>
              </w:rPr>
            </w:pPr>
            <w:r w:rsidRPr="005522FB">
              <w:rPr>
                <w:rFonts w:hint="cs"/>
                <w:color w:val="auto"/>
                <w:sz w:val="22"/>
                <w:szCs w:val="22"/>
                <w:rtl/>
              </w:rPr>
              <w:t>2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color w:val="auto"/>
              </w:rPr>
            </w:pPr>
            <w:r w:rsidRPr="005522FB">
              <w:rPr>
                <w:rFonts w:hint="cs"/>
                <w:color w:val="auto"/>
                <w:sz w:val="22"/>
                <w:szCs w:val="22"/>
                <w:rtl/>
              </w:rPr>
              <w:t>3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5522FB" w:rsidRDefault="00750737" w:rsidP="0042710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4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5522FB" w:rsidRDefault="00750737" w:rsidP="0042710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5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5522FB" w:rsidRDefault="00750737" w:rsidP="0042710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6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5522FB" w:rsidRDefault="00750737" w:rsidP="0042710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7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5522FB" w:rsidRDefault="00750737" w:rsidP="0042710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8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5522FB" w:rsidRDefault="00750737" w:rsidP="0042710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9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5522FB" w:rsidRDefault="00750737" w:rsidP="0042710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10</w:t>
            </w:r>
          </w:p>
        </w:tc>
      </w:tr>
    </w:tbl>
    <w:p w:rsidR="000A3D2A" w:rsidRPr="005522FB" w:rsidRDefault="000A3D2A" w:rsidP="0042710D">
      <w:pPr>
        <w:bidi/>
        <w:spacing w:line="140" w:lineRule="exact"/>
        <w:jc w:val="both"/>
        <w:rPr>
          <w:b/>
          <w:bCs/>
          <w:color w:val="auto"/>
          <w:sz w:val="22"/>
          <w:szCs w:val="22"/>
          <w:rtl/>
        </w:rPr>
      </w:pPr>
    </w:p>
    <w:p w:rsidR="000A3D2A" w:rsidRPr="005522FB" w:rsidRDefault="000A3D2A" w:rsidP="0042710D">
      <w:pPr>
        <w:bidi/>
        <w:spacing w:line="340" w:lineRule="exact"/>
        <w:ind w:right="180"/>
        <w:jc w:val="both"/>
        <w:rPr>
          <w:rFonts w:cs="Nazanin"/>
          <w:color w:val="auto"/>
          <w:sz w:val="16"/>
          <w:szCs w:val="18"/>
          <w:rtl/>
        </w:rPr>
      </w:pPr>
    </w:p>
    <w:p w:rsidR="00103C20" w:rsidRPr="005522FB" w:rsidRDefault="00103C20" w:rsidP="0042710D">
      <w:pPr>
        <w:bidi/>
        <w:spacing w:line="340" w:lineRule="exact"/>
        <w:ind w:right="180"/>
        <w:jc w:val="both"/>
        <w:rPr>
          <w:rFonts w:cs="Nazanin"/>
          <w:color w:val="auto"/>
          <w:sz w:val="16"/>
          <w:szCs w:val="18"/>
          <w:rtl/>
        </w:rPr>
      </w:pPr>
    </w:p>
    <w:p w:rsidR="00103C20" w:rsidRPr="005522FB" w:rsidRDefault="00103C20" w:rsidP="0042710D">
      <w:pPr>
        <w:bidi/>
        <w:spacing w:line="340" w:lineRule="exact"/>
        <w:ind w:right="180"/>
        <w:jc w:val="both"/>
        <w:rPr>
          <w:rFonts w:cs="Nazanin"/>
          <w:color w:val="auto"/>
          <w:sz w:val="16"/>
          <w:szCs w:val="18"/>
          <w:rtl/>
        </w:rPr>
      </w:pPr>
    </w:p>
    <w:p w:rsidR="000A3D2A" w:rsidRPr="005522FB" w:rsidRDefault="000A3D2A" w:rsidP="0042710D">
      <w:pPr>
        <w:bidi/>
        <w:spacing w:line="340" w:lineRule="exact"/>
        <w:ind w:right="180"/>
        <w:jc w:val="both"/>
        <w:rPr>
          <w:rFonts w:cs="Nazanin"/>
          <w:color w:val="auto"/>
          <w:sz w:val="16"/>
          <w:szCs w:val="18"/>
          <w:rtl/>
        </w:rPr>
      </w:pPr>
      <w:r w:rsidRPr="005522FB">
        <w:rPr>
          <w:rFonts w:cs="Nazanin" w:hint="cs"/>
          <w:color w:val="auto"/>
          <w:sz w:val="16"/>
          <w:szCs w:val="18"/>
          <w:rtl/>
        </w:rPr>
        <w:t>اينجانب                                  داوطلب ورود به دوره                     رشته                                   دانشگاه صنعتي اصفهان، تمام توان خود را در ارائه كامل و صحيح اطلاعات در اين فرم و اصالت پيوست‌ها بكار گرفته‌ام و مسئوليت كامل هر گونه اشتباه يا خطا را بر عهده مي‌گيرم.</w:t>
      </w:r>
    </w:p>
    <w:p w:rsidR="000A3D2A" w:rsidRPr="005522FB" w:rsidRDefault="000A3D2A" w:rsidP="0042710D">
      <w:pPr>
        <w:bidi/>
        <w:spacing w:line="340" w:lineRule="exact"/>
        <w:jc w:val="both"/>
        <w:rPr>
          <w:rFonts w:cs="Nazanin"/>
          <w:color w:val="auto"/>
          <w:sz w:val="16"/>
          <w:szCs w:val="18"/>
          <w:rtl/>
        </w:rPr>
      </w:pPr>
    </w:p>
    <w:p w:rsidR="000A3D2A" w:rsidRPr="005522FB" w:rsidRDefault="000A3D2A" w:rsidP="0042710D">
      <w:pPr>
        <w:bidi/>
        <w:spacing w:line="340" w:lineRule="exact"/>
        <w:jc w:val="both"/>
        <w:rPr>
          <w:color w:val="auto"/>
          <w:sz w:val="16"/>
          <w:szCs w:val="16"/>
          <w:rtl/>
        </w:rPr>
      </w:pPr>
      <w:r w:rsidRPr="005522FB">
        <w:rPr>
          <w:rFonts w:cs="Nazanin" w:hint="cs"/>
          <w:color w:val="auto"/>
          <w:sz w:val="16"/>
          <w:szCs w:val="18"/>
          <w:rtl/>
        </w:rPr>
        <w:t xml:space="preserve">                                                                                                  امضاء</w:t>
      </w:r>
      <w:r w:rsidRPr="005522FB">
        <w:rPr>
          <w:rFonts w:cs="Nazanin" w:hint="cs"/>
          <w:color w:val="auto"/>
          <w:sz w:val="16"/>
          <w:szCs w:val="18"/>
          <w:rtl/>
        </w:rPr>
        <w:tab/>
      </w:r>
      <w:r w:rsidRPr="005522FB">
        <w:rPr>
          <w:rFonts w:cs="Nazanin" w:hint="cs"/>
          <w:color w:val="auto"/>
          <w:sz w:val="16"/>
          <w:szCs w:val="18"/>
          <w:rtl/>
        </w:rPr>
        <w:tab/>
        <w:t xml:space="preserve">         </w:t>
      </w:r>
      <w:r w:rsidRPr="005522FB">
        <w:rPr>
          <w:rFonts w:cs="Nazanin" w:hint="cs"/>
          <w:color w:val="auto"/>
          <w:sz w:val="16"/>
          <w:szCs w:val="18"/>
          <w:rtl/>
        </w:rPr>
        <w:tab/>
        <w:t>تاريخ</w:t>
      </w:r>
      <w:r w:rsidRPr="005522FB">
        <w:rPr>
          <w:rFonts w:cs="Nazanin" w:hint="cs"/>
          <w:b/>
          <w:bCs/>
          <w:color w:val="auto"/>
          <w:sz w:val="18"/>
          <w:szCs w:val="20"/>
          <w:rtl/>
        </w:rPr>
        <w:t xml:space="preserve"> </w:t>
      </w:r>
    </w:p>
    <w:p w:rsidR="000A3D2A" w:rsidRPr="005522FB" w:rsidRDefault="000A3D2A" w:rsidP="00D31381">
      <w:pPr>
        <w:bidi/>
        <w:spacing w:line="240" w:lineRule="exact"/>
        <w:jc w:val="both"/>
        <w:rPr>
          <w:color w:val="auto"/>
          <w:sz w:val="16"/>
          <w:szCs w:val="16"/>
          <w:rtl/>
        </w:rPr>
        <w:sectPr w:rsidR="000A3D2A" w:rsidRPr="005522FB" w:rsidSect="00B7307B">
          <w:pgSz w:w="11737" w:h="16783"/>
          <w:pgMar w:top="680" w:right="1134" w:bottom="510" w:left="1276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0A3D2A" w:rsidRPr="005522FB" w:rsidRDefault="00582A7F" w:rsidP="006D302C">
      <w:pPr>
        <w:pStyle w:val="Heading1"/>
        <w:bidi/>
        <w:jc w:val="both"/>
        <w:rPr>
          <w:b w:val="0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22FB">
        <w:rPr>
          <w:rFonts w:hint="cs"/>
          <w:b w:val="0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رشته و گرايشهاي پذيرش دانشجو در سال 9</w:t>
      </w:r>
      <w:r w:rsidR="006D302C" w:rsidRPr="005522FB">
        <w:rPr>
          <w:rFonts w:hint="cs"/>
          <w:b w:val="0"/>
          <w:color w:val="auto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tbl>
      <w:tblPr>
        <w:bidiVisual/>
        <w:tblW w:w="5667" w:type="dxa"/>
        <w:tblLook w:val="04A0" w:firstRow="1" w:lastRow="0" w:firstColumn="1" w:lastColumn="0" w:noHBand="0" w:noVBand="1"/>
        <w:tblPrChange w:id="5" w:author="g" w:date="2019-03-03T14:50:00Z">
          <w:tblPr>
            <w:bidiVisual/>
            <w:tblW w:w="5100" w:type="dxa"/>
            <w:tblLook w:val="04A0" w:firstRow="1" w:lastRow="0" w:firstColumn="1" w:lastColumn="0" w:noHBand="0" w:noVBand="1"/>
          </w:tblPr>
        </w:tblPrChange>
      </w:tblPr>
      <w:tblGrid>
        <w:gridCol w:w="5667"/>
        <w:tblGridChange w:id="6">
          <w:tblGrid>
            <w:gridCol w:w="5100"/>
          </w:tblGrid>
        </w:tblGridChange>
      </w:tblGrid>
      <w:tr w:rsidR="005522FB" w:rsidRPr="005522FB" w:rsidTr="004463AF">
        <w:trPr>
          <w:trHeight w:val="585"/>
          <w:trPrChange w:id="7" w:author="g" w:date="2019-03-03T14:50:00Z">
            <w:trPr>
              <w:trHeight w:val="585"/>
            </w:trPr>
          </w:trPrChange>
        </w:trPr>
        <w:tc>
          <w:tcPr>
            <w:tcW w:w="5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  <w:tcPrChange w:id="8" w:author="g" w:date="2019-03-03T14:50:00Z">
              <w:tcPr>
                <w:tcW w:w="5100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000000" w:fill="C5E0B3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522FB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گرايش</w:t>
            </w:r>
          </w:p>
        </w:tc>
      </w:tr>
      <w:tr w:rsidR="005522FB" w:rsidRPr="005522FB" w:rsidTr="004463AF">
        <w:trPr>
          <w:trHeight w:val="300"/>
          <w:trPrChange w:id="9" w:author="g" w:date="2019-03-03T14:50:00Z">
            <w:trPr>
              <w:trHeight w:val="300"/>
            </w:trPr>
          </w:trPrChange>
        </w:trPr>
        <w:tc>
          <w:tcPr>
            <w:tcW w:w="5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10" w:author="g" w:date="2019-03-03T14:50:00Z">
              <w:tcPr>
                <w:tcW w:w="5100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5522FB" w:rsidRPr="005522FB" w:rsidTr="004463AF">
        <w:trPr>
          <w:trHeight w:val="330"/>
          <w:trPrChange w:id="11" w:author="g" w:date="2019-03-03T14:50:00Z">
            <w:trPr>
              <w:trHeight w:val="330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2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0"/>
                <w:szCs w:val="20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0"/>
                <w:szCs w:val="20"/>
                <w:rtl/>
              </w:rPr>
              <w:t xml:space="preserve">مهندسي مواد </w:t>
            </w:r>
          </w:p>
        </w:tc>
      </w:tr>
      <w:tr w:rsidR="005522FB" w:rsidRPr="005522FB" w:rsidTr="004463AF">
        <w:trPr>
          <w:trHeight w:val="330"/>
          <w:trPrChange w:id="13" w:author="g" w:date="2019-03-03T14:50:00Z">
            <w:trPr>
              <w:trHeight w:val="330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4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0"/>
                <w:szCs w:val="20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0"/>
                <w:szCs w:val="20"/>
                <w:rtl/>
              </w:rPr>
              <w:t xml:space="preserve">نانو مواد </w:t>
            </w:r>
          </w:p>
        </w:tc>
      </w:tr>
      <w:tr w:rsidR="005522FB" w:rsidRPr="005522FB" w:rsidTr="004463AF">
        <w:trPr>
          <w:trHeight w:val="330"/>
          <w:trPrChange w:id="15" w:author="g" w:date="2019-03-03T14:50:00Z">
            <w:trPr>
              <w:trHeight w:val="330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6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0"/>
                <w:szCs w:val="20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0"/>
                <w:szCs w:val="20"/>
                <w:rtl/>
              </w:rPr>
              <w:t>بيومتريال (بيومواد)</w:t>
            </w:r>
          </w:p>
        </w:tc>
      </w:tr>
      <w:tr w:rsidR="005522FB" w:rsidRPr="005522FB" w:rsidTr="004463AF">
        <w:trPr>
          <w:trHeight w:val="375"/>
          <w:trPrChange w:id="17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8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اكتشاف معدن</w:t>
            </w:r>
          </w:p>
        </w:tc>
      </w:tr>
      <w:tr w:rsidR="005522FB" w:rsidRPr="005522FB" w:rsidTr="004463AF">
        <w:trPr>
          <w:trHeight w:val="375"/>
          <w:trPrChange w:id="19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20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استخراج معدن</w:t>
            </w:r>
          </w:p>
        </w:tc>
      </w:tr>
      <w:tr w:rsidR="005522FB" w:rsidRPr="005522FB" w:rsidTr="004463AF">
        <w:trPr>
          <w:trHeight w:val="375"/>
          <w:trPrChange w:id="21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22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فرآوري مواد معدني </w:t>
            </w:r>
          </w:p>
        </w:tc>
      </w:tr>
      <w:tr w:rsidR="005522FB" w:rsidRPr="005522FB" w:rsidTr="004463AF">
        <w:trPr>
          <w:trHeight w:val="375"/>
          <w:trPrChange w:id="23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24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مكانيك سنگ</w:t>
            </w:r>
          </w:p>
        </w:tc>
      </w:tr>
      <w:tr w:rsidR="005522FB" w:rsidRPr="005522FB" w:rsidTr="004463AF">
        <w:trPr>
          <w:trHeight w:val="330"/>
          <w:trPrChange w:id="25" w:author="g" w:date="2019-03-03T14:50:00Z">
            <w:trPr>
              <w:trHeight w:val="330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26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0"/>
                <w:szCs w:val="20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0"/>
                <w:szCs w:val="20"/>
                <w:rtl/>
              </w:rPr>
              <w:t>صنايع</w:t>
            </w:r>
          </w:p>
        </w:tc>
      </w:tr>
      <w:tr w:rsidR="005522FB" w:rsidRPr="005522FB" w:rsidTr="004463AF">
        <w:trPr>
          <w:trHeight w:val="375"/>
          <w:trPrChange w:id="27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28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مهندسي شيمي </w:t>
            </w:r>
          </w:p>
        </w:tc>
      </w:tr>
      <w:tr w:rsidR="005522FB" w:rsidRPr="005522FB" w:rsidTr="004463AF">
        <w:trPr>
          <w:trHeight w:val="375"/>
          <w:trPrChange w:id="29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30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مهندسي پليمر</w:t>
            </w:r>
          </w:p>
        </w:tc>
      </w:tr>
      <w:tr w:rsidR="005522FB" w:rsidRPr="005522FB" w:rsidTr="004463AF">
        <w:trPr>
          <w:trHeight w:val="300"/>
          <w:trPrChange w:id="31" w:author="g" w:date="2019-03-03T14:50:00Z">
            <w:trPr>
              <w:trHeight w:val="300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32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18"/>
                <w:szCs w:val="18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18"/>
                <w:szCs w:val="18"/>
                <w:rtl/>
              </w:rPr>
              <w:t xml:space="preserve">تبديل انرژي </w:t>
            </w:r>
          </w:p>
        </w:tc>
      </w:tr>
      <w:tr w:rsidR="005522FB" w:rsidRPr="005522FB" w:rsidTr="004463AF">
        <w:trPr>
          <w:trHeight w:val="375"/>
          <w:trPrChange w:id="33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34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ساخت و توليد </w:t>
            </w:r>
          </w:p>
        </w:tc>
      </w:tr>
      <w:tr w:rsidR="005522FB" w:rsidRPr="005522FB" w:rsidTr="004463AF">
        <w:trPr>
          <w:trHeight w:val="375"/>
          <w:trPrChange w:id="35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36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طراحي كاربردي (مكانيك جامدات)</w:t>
            </w:r>
          </w:p>
        </w:tc>
      </w:tr>
      <w:tr w:rsidR="005522FB" w:rsidRPr="005522FB" w:rsidTr="004463AF">
        <w:trPr>
          <w:trHeight w:val="330"/>
          <w:trPrChange w:id="37" w:author="g" w:date="2019-03-03T14:50:00Z">
            <w:trPr>
              <w:trHeight w:val="330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38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0"/>
                <w:szCs w:val="20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0"/>
                <w:szCs w:val="20"/>
                <w:rtl/>
              </w:rPr>
              <w:t>طراحي كاربردي (ديناميك، كنترل و ارتعاشات)</w:t>
            </w:r>
          </w:p>
        </w:tc>
      </w:tr>
      <w:tr w:rsidR="005522FB" w:rsidRPr="005522FB" w:rsidTr="004463AF">
        <w:trPr>
          <w:trHeight w:val="330"/>
          <w:trPrChange w:id="39" w:author="g" w:date="2019-03-03T14:50:00Z">
            <w:trPr>
              <w:trHeight w:val="330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40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0"/>
                <w:szCs w:val="20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0"/>
                <w:szCs w:val="20"/>
                <w:rtl/>
              </w:rPr>
              <w:t>مهندسي عمران- سازه</w:t>
            </w:r>
          </w:p>
        </w:tc>
      </w:tr>
      <w:tr w:rsidR="005522FB" w:rsidRPr="005522FB" w:rsidTr="004463AF">
        <w:trPr>
          <w:trHeight w:val="375"/>
          <w:trPrChange w:id="41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42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مهندسي عمران- سازه هاي هيدروليكي </w:t>
            </w:r>
          </w:p>
        </w:tc>
      </w:tr>
      <w:tr w:rsidR="005522FB" w:rsidRPr="005522FB" w:rsidTr="004463AF">
        <w:trPr>
          <w:trHeight w:val="375"/>
          <w:trPrChange w:id="43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44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مهندسي عمران- منابع آب </w:t>
            </w:r>
          </w:p>
        </w:tc>
      </w:tr>
      <w:tr w:rsidR="005522FB" w:rsidRPr="005522FB" w:rsidTr="004463AF">
        <w:trPr>
          <w:trHeight w:val="375"/>
          <w:trPrChange w:id="45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46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الكترونيك </w:t>
            </w:r>
          </w:p>
        </w:tc>
      </w:tr>
      <w:tr w:rsidR="005522FB" w:rsidRPr="005522FB" w:rsidTr="004463AF">
        <w:trPr>
          <w:trHeight w:val="375"/>
          <w:trPrChange w:id="47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48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قدرت </w:t>
            </w:r>
          </w:p>
        </w:tc>
      </w:tr>
      <w:tr w:rsidR="005522FB" w:rsidRPr="005522FB" w:rsidTr="004463AF">
        <w:trPr>
          <w:trHeight w:val="375"/>
          <w:trPrChange w:id="49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50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كنترل </w:t>
            </w:r>
          </w:p>
        </w:tc>
      </w:tr>
      <w:tr w:rsidR="005522FB" w:rsidRPr="005522FB" w:rsidTr="004463AF">
        <w:trPr>
          <w:trHeight w:val="375"/>
          <w:trPrChange w:id="51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52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مخابرات سيستم </w:t>
            </w:r>
          </w:p>
        </w:tc>
      </w:tr>
      <w:tr w:rsidR="005522FB" w:rsidRPr="005522FB" w:rsidTr="004463AF">
        <w:trPr>
          <w:trHeight w:val="375"/>
          <w:trPrChange w:id="53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54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مخابرات </w:t>
            </w:r>
            <w:r w:rsidRPr="005522FB">
              <w:rPr>
                <w:rFonts w:ascii="Sakkal Majalla" w:hAnsi="Sakkal Majalla" w:cs="Sakkal Majalla"/>
                <w:color w:val="auto"/>
                <w:sz w:val="22"/>
                <w:szCs w:val="22"/>
                <w:rtl/>
              </w:rPr>
              <w:t>–</w:t>
            </w: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 ميدان و موج</w:t>
            </w:r>
          </w:p>
        </w:tc>
      </w:tr>
      <w:tr w:rsidR="005522FB" w:rsidRPr="005522FB" w:rsidTr="004463AF">
        <w:trPr>
          <w:trHeight w:val="375"/>
          <w:trPrChange w:id="55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56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كامپيوتر- هوش مصنوعي</w:t>
            </w:r>
          </w:p>
        </w:tc>
      </w:tr>
      <w:tr w:rsidR="005522FB" w:rsidRPr="005522FB" w:rsidTr="004463AF">
        <w:trPr>
          <w:trHeight w:val="375"/>
          <w:trPrChange w:id="57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58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كامپيوتر </w:t>
            </w:r>
            <w:r w:rsidRPr="005522FB">
              <w:rPr>
                <w:rFonts w:ascii="Sakkal Majalla" w:hAnsi="Sakkal Majalla" w:cs="Sakkal Majalla"/>
                <w:color w:val="auto"/>
                <w:sz w:val="22"/>
                <w:szCs w:val="22"/>
                <w:rtl/>
              </w:rPr>
              <w:t>–</w:t>
            </w: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 نرم افزار </w:t>
            </w:r>
          </w:p>
        </w:tc>
      </w:tr>
      <w:tr w:rsidR="005522FB" w:rsidRPr="005522FB" w:rsidTr="004463AF">
        <w:trPr>
          <w:trHeight w:val="375"/>
          <w:trPrChange w:id="59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60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كامپيوتر- معماري سيستمهاي كامپيوتر</w:t>
            </w:r>
          </w:p>
        </w:tc>
      </w:tr>
      <w:tr w:rsidR="005522FB" w:rsidRPr="005522FB" w:rsidTr="004463AF">
        <w:trPr>
          <w:trHeight w:val="375"/>
          <w:trPrChange w:id="61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62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آمار </w:t>
            </w:r>
          </w:p>
        </w:tc>
      </w:tr>
      <w:tr w:rsidR="005522FB" w:rsidRPr="005522FB" w:rsidTr="004463AF">
        <w:trPr>
          <w:trHeight w:val="375"/>
          <w:trPrChange w:id="63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64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رياضي كاربردي </w:t>
            </w:r>
          </w:p>
        </w:tc>
      </w:tr>
      <w:tr w:rsidR="005522FB" w:rsidRPr="005522FB" w:rsidTr="004463AF">
        <w:trPr>
          <w:trHeight w:val="375"/>
          <w:trPrChange w:id="65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66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فيزيك و ماده چگال </w:t>
            </w:r>
          </w:p>
        </w:tc>
      </w:tr>
      <w:tr w:rsidR="005522FB" w:rsidRPr="005522FB" w:rsidTr="004463AF">
        <w:trPr>
          <w:trHeight w:val="375"/>
          <w:trPrChange w:id="67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68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فيزيك ذرات بنيادي </w:t>
            </w:r>
          </w:p>
        </w:tc>
      </w:tr>
      <w:tr w:rsidR="005522FB" w:rsidRPr="005522FB" w:rsidTr="004463AF">
        <w:trPr>
          <w:trHeight w:val="375"/>
          <w:trPrChange w:id="69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70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lastRenderedPageBreak/>
              <w:t xml:space="preserve">فيزيك هسته اي </w:t>
            </w:r>
          </w:p>
        </w:tc>
      </w:tr>
      <w:tr w:rsidR="005522FB" w:rsidRPr="005522FB" w:rsidTr="004463AF">
        <w:trPr>
          <w:trHeight w:val="330"/>
          <w:trPrChange w:id="71" w:author="g" w:date="2019-03-03T14:50:00Z">
            <w:trPr>
              <w:trHeight w:val="330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72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0"/>
                <w:szCs w:val="20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0"/>
                <w:szCs w:val="20"/>
                <w:rtl/>
              </w:rPr>
              <w:t xml:space="preserve">شيمي آلي </w:t>
            </w:r>
          </w:p>
        </w:tc>
      </w:tr>
      <w:tr w:rsidR="005522FB" w:rsidRPr="005522FB" w:rsidTr="004463AF">
        <w:trPr>
          <w:trHeight w:val="330"/>
          <w:trPrChange w:id="73" w:author="g" w:date="2019-03-03T14:50:00Z">
            <w:trPr>
              <w:trHeight w:val="330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74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0"/>
                <w:szCs w:val="20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0"/>
                <w:szCs w:val="20"/>
                <w:rtl/>
              </w:rPr>
              <w:t>شيمي تجزيه</w:t>
            </w:r>
          </w:p>
        </w:tc>
      </w:tr>
      <w:tr w:rsidR="005522FB" w:rsidRPr="005522FB" w:rsidTr="004463AF">
        <w:trPr>
          <w:trHeight w:val="330"/>
          <w:trPrChange w:id="75" w:author="g" w:date="2019-03-03T14:50:00Z">
            <w:trPr>
              <w:trHeight w:val="330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76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0"/>
                <w:szCs w:val="20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0"/>
                <w:szCs w:val="20"/>
                <w:rtl/>
              </w:rPr>
              <w:t>شيمي فيزيك</w:t>
            </w:r>
          </w:p>
        </w:tc>
      </w:tr>
      <w:tr w:rsidR="005522FB" w:rsidRPr="005522FB" w:rsidTr="004463AF">
        <w:trPr>
          <w:trHeight w:val="330"/>
          <w:trPrChange w:id="77" w:author="g" w:date="2019-03-03T14:50:00Z">
            <w:trPr>
              <w:trHeight w:val="330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78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0"/>
                <w:szCs w:val="20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0"/>
                <w:szCs w:val="20"/>
                <w:rtl/>
              </w:rPr>
              <w:t xml:space="preserve">شيمي معدني </w:t>
            </w:r>
          </w:p>
        </w:tc>
      </w:tr>
      <w:tr w:rsidR="005522FB" w:rsidRPr="005522FB" w:rsidTr="004463AF">
        <w:trPr>
          <w:trHeight w:val="330"/>
          <w:trPrChange w:id="79" w:author="g" w:date="2019-03-03T14:50:00Z">
            <w:trPr>
              <w:trHeight w:val="330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80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0"/>
                <w:szCs w:val="20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0"/>
                <w:szCs w:val="20"/>
                <w:rtl/>
              </w:rPr>
              <w:t xml:space="preserve">شيمي نساجي و الياف </w:t>
            </w:r>
          </w:p>
        </w:tc>
      </w:tr>
      <w:tr w:rsidR="005522FB" w:rsidRPr="005522FB" w:rsidTr="004463AF">
        <w:trPr>
          <w:trHeight w:val="330"/>
          <w:trPrChange w:id="81" w:author="g" w:date="2019-03-03T14:50:00Z">
            <w:trPr>
              <w:trHeight w:val="330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82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0"/>
                <w:szCs w:val="20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0"/>
                <w:szCs w:val="20"/>
                <w:rtl/>
              </w:rPr>
              <w:t xml:space="preserve">فناوري نساجي </w:t>
            </w:r>
          </w:p>
        </w:tc>
      </w:tr>
      <w:tr w:rsidR="005522FB" w:rsidRPr="005522FB" w:rsidTr="004463AF">
        <w:trPr>
          <w:trHeight w:val="375"/>
          <w:trPrChange w:id="83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84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علوم و مهندسي آب </w:t>
            </w:r>
            <w:r w:rsidRPr="005522FB">
              <w:rPr>
                <w:rFonts w:ascii="Sakkal Majalla" w:hAnsi="Sakkal Majalla" w:cs="Sakkal Majalla"/>
                <w:color w:val="auto"/>
                <w:sz w:val="22"/>
                <w:szCs w:val="22"/>
                <w:rtl/>
              </w:rPr>
              <w:t>–</w:t>
            </w: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 آبياري وزهكشي </w:t>
            </w:r>
          </w:p>
        </w:tc>
      </w:tr>
      <w:tr w:rsidR="005522FB" w:rsidRPr="005522FB" w:rsidTr="004463AF">
        <w:trPr>
          <w:trHeight w:val="735"/>
          <w:trPrChange w:id="85" w:author="g" w:date="2019-03-03T14:50:00Z">
            <w:trPr>
              <w:trHeight w:val="73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  <w:tcPrChange w:id="86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:rsidR="00AB234E" w:rsidRPr="005522FB" w:rsidRDefault="00AB234E" w:rsidP="00AB234E">
            <w:pPr>
              <w:jc w:val="right"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علوم</w:t>
            </w:r>
            <w:r w:rsidRPr="005522FB">
              <w:rPr>
                <w:rFonts w:ascii="Arial" w:hAnsi="Arial" w:cs="B Nazanin" w:hint="cs"/>
                <w:color w:val="auto"/>
                <w:sz w:val="22"/>
                <w:szCs w:val="22"/>
              </w:rPr>
              <w:t xml:space="preserve"> </w:t>
            </w: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مهندسي وباغباني- فيزيولوژي توليد و پس از برداشت گياهان باغباني</w:t>
            </w:r>
          </w:p>
        </w:tc>
      </w:tr>
      <w:tr w:rsidR="005522FB" w:rsidRPr="005522FB" w:rsidTr="004463AF">
        <w:trPr>
          <w:trHeight w:val="375"/>
          <w:trPrChange w:id="87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88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علوم خاك- فيزيك و حفاظت خاك </w:t>
            </w:r>
          </w:p>
        </w:tc>
      </w:tr>
      <w:tr w:rsidR="005522FB" w:rsidRPr="005522FB" w:rsidTr="004463AF">
        <w:trPr>
          <w:trHeight w:val="375"/>
          <w:trPrChange w:id="89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90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علوم خاك- منابع خاك وارزيابي خاك </w:t>
            </w:r>
          </w:p>
        </w:tc>
      </w:tr>
      <w:tr w:rsidR="005522FB" w:rsidRPr="005522FB" w:rsidTr="004463AF">
        <w:trPr>
          <w:trHeight w:val="375"/>
          <w:trPrChange w:id="91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92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علوم خاك- بيولوژي و بيوتكنولوژي خاك </w:t>
            </w:r>
          </w:p>
        </w:tc>
      </w:tr>
      <w:tr w:rsidR="005522FB" w:rsidRPr="005522FB" w:rsidTr="004463AF">
        <w:trPr>
          <w:trHeight w:val="375"/>
          <w:trPrChange w:id="93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94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علوم خاك- حاصلخيزي خاك وتغذيه گياه</w:t>
            </w:r>
          </w:p>
        </w:tc>
      </w:tr>
      <w:tr w:rsidR="005522FB" w:rsidRPr="005522FB" w:rsidTr="004463AF">
        <w:trPr>
          <w:trHeight w:val="375"/>
          <w:trPrChange w:id="95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96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ژنتيك و به نژادي گياهي </w:t>
            </w:r>
          </w:p>
        </w:tc>
      </w:tr>
      <w:tr w:rsidR="005522FB" w:rsidRPr="005522FB" w:rsidTr="004463AF">
        <w:trPr>
          <w:trHeight w:val="375"/>
          <w:trPrChange w:id="97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98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اگروتكنولوژي </w:t>
            </w:r>
            <w:r w:rsidRPr="005522FB">
              <w:rPr>
                <w:rFonts w:ascii="Sakkal Majalla" w:hAnsi="Sakkal Majalla" w:cs="Sakkal Majalla"/>
                <w:color w:val="auto"/>
                <w:sz w:val="22"/>
                <w:szCs w:val="22"/>
                <w:rtl/>
              </w:rPr>
              <w:t>–</w:t>
            </w: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 فيزيولوژي گياهي </w:t>
            </w:r>
          </w:p>
        </w:tc>
      </w:tr>
      <w:tr w:rsidR="005522FB" w:rsidRPr="005522FB" w:rsidTr="004463AF">
        <w:trPr>
          <w:trHeight w:val="375"/>
          <w:trPrChange w:id="99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00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علوم دامي- تغذيه دام</w:t>
            </w:r>
          </w:p>
        </w:tc>
      </w:tr>
      <w:tr w:rsidR="005522FB" w:rsidRPr="005522FB" w:rsidTr="004463AF">
        <w:trPr>
          <w:trHeight w:val="375"/>
          <w:trPrChange w:id="101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02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علوم دامي- ژنتيك و اصلاح دام و طيور </w:t>
            </w:r>
          </w:p>
        </w:tc>
      </w:tr>
      <w:tr w:rsidR="005522FB" w:rsidRPr="005522FB" w:rsidTr="004463AF">
        <w:trPr>
          <w:trHeight w:val="375"/>
          <w:trPrChange w:id="103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04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علوم دامي- فيزيولوژي دام و طيور </w:t>
            </w:r>
          </w:p>
        </w:tc>
      </w:tr>
      <w:tr w:rsidR="005522FB" w:rsidRPr="005522FB" w:rsidTr="004463AF">
        <w:trPr>
          <w:trHeight w:val="510"/>
          <w:trPrChange w:id="105" w:author="g" w:date="2019-03-03T14:50:00Z">
            <w:trPr>
              <w:trHeight w:val="510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06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علوم ومهندسي صنايع غذايي-فناوري مواد غذايي</w:t>
            </w:r>
          </w:p>
        </w:tc>
      </w:tr>
      <w:tr w:rsidR="005522FB" w:rsidRPr="005522FB" w:rsidTr="004463AF">
        <w:trPr>
          <w:trHeight w:val="375"/>
          <w:trPrChange w:id="107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08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علوم ومهندسي صنايع غذايي- صنايع غذايي</w:t>
            </w:r>
          </w:p>
        </w:tc>
      </w:tr>
      <w:tr w:rsidR="005522FB" w:rsidRPr="005522FB" w:rsidTr="004463AF">
        <w:trPr>
          <w:trHeight w:val="375"/>
          <w:trPrChange w:id="109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10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مهندسي مكانيك بيوسيستم</w:t>
            </w:r>
          </w:p>
        </w:tc>
      </w:tr>
      <w:tr w:rsidR="005522FB" w:rsidRPr="005522FB" w:rsidTr="004463AF">
        <w:trPr>
          <w:trHeight w:val="375"/>
          <w:trPrChange w:id="111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12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گياهپزشكي- بيماري شناسي گياهي </w:t>
            </w:r>
          </w:p>
        </w:tc>
      </w:tr>
      <w:tr w:rsidR="005522FB" w:rsidRPr="005522FB" w:rsidTr="004463AF">
        <w:trPr>
          <w:trHeight w:val="375"/>
          <w:trPrChange w:id="113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14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علوم و مهندسي محيط زيست </w:t>
            </w:r>
          </w:p>
        </w:tc>
      </w:tr>
      <w:tr w:rsidR="005522FB" w:rsidRPr="005522FB" w:rsidTr="004463AF">
        <w:trPr>
          <w:trHeight w:val="375"/>
          <w:trPrChange w:id="115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16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علوم و مهندسي مرتع </w:t>
            </w:r>
          </w:p>
        </w:tc>
      </w:tr>
      <w:tr w:rsidR="005522FB" w:rsidRPr="005522FB" w:rsidTr="004463AF">
        <w:trPr>
          <w:trHeight w:val="375"/>
          <w:trPrChange w:id="117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18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RDefault="00AB234E" w:rsidP="00AB234E">
            <w:pPr>
              <w:bidi/>
              <w:rPr>
                <w:rFonts w:ascii="Arial" w:hAnsi="Arial" w:cs="B Nazanin"/>
                <w:color w:val="auto"/>
                <w:sz w:val="22"/>
                <w:szCs w:val="22"/>
                <w:rtl/>
              </w:rPr>
            </w:pPr>
            <w:r w:rsidRPr="005522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علوم و مهندسي شيلات</w:t>
            </w:r>
          </w:p>
        </w:tc>
      </w:tr>
      <w:tr w:rsidR="005522FB" w:rsidRPr="005522FB" w:rsidDel="004463AF" w:rsidTr="004463AF">
        <w:trPr>
          <w:trHeight w:val="375"/>
          <w:del w:id="119" w:author="g" w:date="2019-03-03T14:50:00Z"/>
          <w:trPrChange w:id="120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21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Del="004463AF" w:rsidRDefault="00AB234E" w:rsidP="00AB234E">
            <w:pPr>
              <w:bidi/>
              <w:rPr>
                <w:del w:id="122" w:author="g" w:date="2019-03-03T14:50:00Z"/>
                <w:rFonts w:ascii="Arial" w:hAnsi="Arial" w:cs="B Nazanin"/>
                <w:color w:val="auto"/>
                <w:sz w:val="22"/>
                <w:szCs w:val="22"/>
                <w:rtl/>
              </w:rPr>
            </w:pPr>
            <w:del w:id="123" w:author="g" w:date="2019-03-03T14:50:00Z">
              <w:r w:rsidRPr="005522FB" w:rsidDel="004463AF">
                <w:rPr>
                  <w:rFonts w:ascii="Arial" w:hAnsi="Arial" w:cs="B Nazanin" w:hint="cs"/>
                  <w:color w:val="auto"/>
                  <w:sz w:val="22"/>
                  <w:szCs w:val="22"/>
                  <w:rtl/>
                </w:rPr>
                <w:delText xml:space="preserve">پرديس- شيمي آلي </w:delText>
              </w:r>
            </w:del>
          </w:p>
        </w:tc>
      </w:tr>
      <w:tr w:rsidR="005522FB" w:rsidRPr="005522FB" w:rsidDel="004463AF" w:rsidTr="004463AF">
        <w:trPr>
          <w:trHeight w:val="375"/>
          <w:del w:id="124" w:author="g" w:date="2019-03-03T14:50:00Z"/>
          <w:trPrChange w:id="125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26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Del="004463AF" w:rsidRDefault="00AB234E" w:rsidP="00AB234E">
            <w:pPr>
              <w:bidi/>
              <w:rPr>
                <w:del w:id="127" w:author="g" w:date="2019-03-03T14:50:00Z"/>
                <w:rFonts w:ascii="Arial" w:hAnsi="Arial" w:cs="B Nazanin"/>
                <w:color w:val="auto"/>
                <w:sz w:val="22"/>
                <w:szCs w:val="22"/>
                <w:rtl/>
              </w:rPr>
            </w:pPr>
            <w:del w:id="128" w:author="g" w:date="2019-03-03T14:50:00Z">
              <w:r w:rsidRPr="005522FB" w:rsidDel="004463AF">
                <w:rPr>
                  <w:rFonts w:ascii="Arial" w:hAnsi="Arial" w:cs="B Nazanin" w:hint="cs"/>
                  <w:color w:val="auto"/>
                  <w:sz w:val="22"/>
                  <w:szCs w:val="22"/>
                  <w:rtl/>
                </w:rPr>
                <w:delText>پرديس- شيمي تجزيه</w:delText>
              </w:r>
            </w:del>
          </w:p>
        </w:tc>
      </w:tr>
      <w:tr w:rsidR="005522FB" w:rsidRPr="005522FB" w:rsidDel="004463AF" w:rsidTr="004463AF">
        <w:trPr>
          <w:trHeight w:val="375"/>
          <w:del w:id="129" w:author="g" w:date="2019-03-03T14:50:00Z"/>
          <w:trPrChange w:id="130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31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Del="004463AF" w:rsidRDefault="00AB234E" w:rsidP="00AB234E">
            <w:pPr>
              <w:bidi/>
              <w:rPr>
                <w:del w:id="132" w:author="g" w:date="2019-03-03T14:50:00Z"/>
                <w:rFonts w:ascii="Arial" w:hAnsi="Arial" w:cs="B Nazanin"/>
                <w:color w:val="auto"/>
                <w:sz w:val="22"/>
                <w:szCs w:val="22"/>
                <w:rtl/>
              </w:rPr>
            </w:pPr>
            <w:del w:id="133" w:author="g" w:date="2019-03-03T14:50:00Z">
              <w:r w:rsidRPr="005522FB" w:rsidDel="004463AF">
                <w:rPr>
                  <w:rFonts w:ascii="Arial" w:hAnsi="Arial" w:cs="B Nazanin" w:hint="cs"/>
                  <w:color w:val="auto"/>
                  <w:sz w:val="22"/>
                  <w:szCs w:val="22"/>
                  <w:rtl/>
                </w:rPr>
                <w:delText xml:space="preserve">پرديس </w:delText>
              </w:r>
              <w:r w:rsidRPr="005522FB" w:rsidDel="004463AF">
                <w:rPr>
                  <w:rFonts w:ascii="Sakkal Majalla" w:hAnsi="Sakkal Majalla" w:cs="Sakkal Majalla"/>
                  <w:color w:val="auto"/>
                  <w:sz w:val="22"/>
                  <w:szCs w:val="22"/>
                  <w:rtl/>
                </w:rPr>
                <w:delText>–</w:delText>
              </w:r>
              <w:r w:rsidRPr="005522FB" w:rsidDel="004463AF">
                <w:rPr>
                  <w:rFonts w:ascii="Arial" w:hAnsi="Arial" w:cs="B Nazanin" w:hint="cs"/>
                  <w:color w:val="auto"/>
                  <w:sz w:val="22"/>
                  <w:szCs w:val="22"/>
                  <w:rtl/>
                </w:rPr>
                <w:delText xml:space="preserve"> مهندسي عمران- سازه</w:delText>
              </w:r>
            </w:del>
          </w:p>
        </w:tc>
      </w:tr>
      <w:tr w:rsidR="005522FB" w:rsidRPr="005522FB" w:rsidDel="004463AF" w:rsidTr="004463AF">
        <w:trPr>
          <w:trHeight w:val="375"/>
          <w:del w:id="134" w:author="g" w:date="2019-03-03T14:50:00Z"/>
          <w:trPrChange w:id="135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36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Del="004463AF" w:rsidRDefault="00AB234E" w:rsidP="00AB234E">
            <w:pPr>
              <w:bidi/>
              <w:rPr>
                <w:del w:id="137" w:author="g" w:date="2019-03-03T14:50:00Z"/>
                <w:rFonts w:ascii="Arial" w:hAnsi="Arial" w:cs="B Nazanin"/>
                <w:color w:val="auto"/>
                <w:sz w:val="22"/>
                <w:szCs w:val="22"/>
                <w:rtl/>
              </w:rPr>
            </w:pPr>
            <w:del w:id="138" w:author="g" w:date="2019-03-03T14:50:00Z">
              <w:r w:rsidRPr="005522FB" w:rsidDel="004463AF">
                <w:rPr>
                  <w:rFonts w:ascii="Arial" w:hAnsi="Arial" w:cs="B Nazanin" w:hint="cs"/>
                  <w:color w:val="auto"/>
                  <w:sz w:val="22"/>
                  <w:szCs w:val="22"/>
                  <w:rtl/>
                </w:rPr>
                <w:delText xml:space="preserve">پرديس- مهندسي مواد </w:delText>
              </w:r>
            </w:del>
          </w:p>
        </w:tc>
      </w:tr>
      <w:tr w:rsidR="005522FB" w:rsidRPr="005522FB" w:rsidDel="004463AF" w:rsidTr="004463AF">
        <w:trPr>
          <w:trHeight w:val="405"/>
          <w:del w:id="139" w:author="g" w:date="2019-03-03T14:50:00Z"/>
          <w:trPrChange w:id="140" w:author="g" w:date="2019-03-03T14:50:00Z">
            <w:trPr>
              <w:trHeight w:val="40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41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Del="004463AF" w:rsidRDefault="00AB234E" w:rsidP="00AB234E">
            <w:pPr>
              <w:bidi/>
              <w:rPr>
                <w:del w:id="142" w:author="g" w:date="2019-03-03T14:50:00Z"/>
                <w:rFonts w:ascii="Arial" w:hAnsi="Arial" w:cs="B Nazanin"/>
                <w:color w:val="auto"/>
                <w:sz w:val="22"/>
                <w:szCs w:val="22"/>
                <w:rtl/>
              </w:rPr>
            </w:pPr>
            <w:del w:id="143" w:author="g" w:date="2019-03-03T14:50:00Z">
              <w:r w:rsidRPr="005522FB" w:rsidDel="004463AF">
                <w:rPr>
                  <w:rFonts w:ascii="Arial" w:hAnsi="Arial" w:cs="B Nazanin" w:hint="cs"/>
                  <w:color w:val="auto"/>
                  <w:sz w:val="22"/>
                  <w:szCs w:val="22"/>
                  <w:rtl/>
                </w:rPr>
                <w:delText xml:space="preserve">پرديس- مهندسي مكانيك </w:delText>
              </w:r>
              <w:r w:rsidRPr="005522FB" w:rsidDel="004463AF">
                <w:rPr>
                  <w:rFonts w:ascii="Sakkal Majalla" w:hAnsi="Sakkal Majalla" w:cs="Sakkal Majalla"/>
                  <w:color w:val="auto"/>
                  <w:sz w:val="22"/>
                  <w:szCs w:val="22"/>
                  <w:rtl/>
                </w:rPr>
                <w:delText>–</w:delText>
              </w:r>
              <w:r w:rsidRPr="005522FB" w:rsidDel="004463AF">
                <w:rPr>
                  <w:rFonts w:ascii="Arial" w:hAnsi="Arial" w:cs="B Nazanin" w:hint="cs"/>
                  <w:color w:val="auto"/>
                  <w:sz w:val="22"/>
                  <w:szCs w:val="22"/>
                  <w:rtl/>
                </w:rPr>
                <w:delText xml:space="preserve"> طراحي كاربردي </w:delText>
              </w:r>
            </w:del>
          </w:p>
        </w:tc>
      </w:tr>
      <w:tr w:rsidR="005522FB" w:rsidRPr="005522FB" w:rsidDel="004463AF" w:rsidTr="004463AF">
        <w:trPr>
          <w:trHeight w:val="375"/>
          <w:del w:id="144" w:author="g" w:date="2019-03-03T14:50:00Z"/>
          <w:trPrChange w:id="145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46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Del="004463AF" w:rsidRDefault="00AB234E" w:rsidP="00AB234E">
            <w:pPr>
              <w:bidi/>
              <w:rPr>
                <w:del w:id="147" w:author="g" w:date="2019-03-03T14:50:00Z"/>
                <w:rFonts w:ascii="Arial" w:hAnsi="Arial" w:cs="B Nazanin"/>
                <w:color w:val="auto"/>
                <w:sz w:val="22"/>
                <w:szCs w:val="22"/>
                <w:rtl/>
              </w:rPr>
            </w:pPr>
            <w:del w:id="148" w:author="g" w:date="2019-03-03T14:50:00Z">
              <w:r w:rsidRPr="005522FB" w:rsidDel="004463AF">
                <w:rPr>
                  <w:rFonts w:ascii="Arial" w:hAnsi="Arial" w:cs="B Nazanin" w:hint="cs"/>
                  <w:color w:val="auto"/>
                  <w:sz w:val="22"/>
                  <w:szCs w:val="22"/>
                  <w:rtl/>
                </w:rPr>
                <w:delText xml:space="preserve">پرديس- مهندسي مكانيك- تبديل انرژي </w:delText>
              </w:r>
            </w:del>
          </w:p>
        </w:tc>
      </w:tr>
      <w:tr w:rsidR="005522FB" w:rsidRPr="005522FB" w:rsidDel="004463AF" w:rsidTr="004463AF">
        <w:trPr>
          <w:trHeight w:val="375"/>
          <w:del w:id="149" w:author="g" w:date="2019-03-03T14:50:00Z"/>
          <w:trPrChange w:id="150" w:author="g" w:date="2019-03-03T14:50:00Z">
            <w:trPr>
              <w:trHeight w:val="375"/>
            </w:trPr>
          </w:trPrChange>
        </w:trPr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51" w:author="g" w:date="2019-03-03T14:50:00Z">
              <w:tcPr>
                <w:tcW w:w="51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AB234E" w:rsidRPr="005522FB" w:rsidDel="004463AF" w:rsidRDefault="00AB234E" w:rsidP="00AB234E">
            <w:pPr>
              <w:bidi/>
              <w:rPr>
                <w:del w:id="152" w:author="g" w:date="2019-03-03T14:50:00Z"/>
                <w:rFonts w:ascii="Arial" w:hAnsi="Arial" w:cs="B Nazanin"/>
                <w:color w:val="auto"/>
                <w:sz w:val="22"/>
                <w:szCs w:val="22"/>
                <w:rtl/>
              </w:rPr>
            </w:pPr>
            <w:del w:id="153" w:author="g" w:date="2019-03-03T14:50:00Z">
              <w:r w:rsidRPr="005522FB" w:rsidDel="004463AF">
                <w:rPr>
                  <w:rFonts w:ascii="Arial" w:hAnsi="Arial" w:cs="B Nazanin" w:hint="cs"/>
                  <w:color w:val="auto"/>
                  <w:sz w:val="22"/>
                  <w:szCs w:val="22"/>
                  <w:rtl/>
                </w:rPr>
                <w:delText xml:space="preserve">پرديس -مهندسي شيمي </w:delText>
              </w:r>
            </w:del>
          </w:p>
        </w:tc>
      </w:tr>
    </w:tbl>
    <w:p w:rsidR="00C53497" w:rsidRPr="005522FB" w:rsidRDefault="00C53497" w:rsidP="009C79DB">
      <w:pPr>
        <w:rPr>
          <w:color w:val="auto"/>
        </w:rPr>
      </w:pPr>
    </w:p>
    <w:sectPr w:rsidR="00C53497" w:rsidRPr="005522FB" w:rsidSect="00B41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am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Ho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2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1F48"/>
    <w:multiLevelType w:val="hybridMultilevel"/>
    <w:tmpl w:val="FCAAA906"/>
    <w:lvl w:ilvl="0" w:tplc="F4DAF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3A3F"/>
    <w:multiLevelType w:val="hybridMultilevel"/>
    <w:tmpl w:val="71C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0A4B"/>
    <w:multiLevelType w:val="hybridMultilevel"/>
    <w:tmpl w:val="5962638C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">
    <w15:presenceInfo w15:providerId="None" w15:userId="g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2A"/>
    <w:rsid w:val="00074172"/>
    <w:rsid w:val="000A3D2A"/>
    <w:rsid w:val="000B03E4"/>
    <w:rsid w:val="00103C20"/>
    <w:rsid w:val="001B38CC"/>
    <w:rsid w:val="001B5AAE"/>
    <w:rsid w:val="001E3F18"/>
    <w:rsid w:val="001E4481"/>
    <w:rsid w:val="00252522"/>
    <w:rsid w:val="0028115B"/>
    <w:rsid w:val="002D6E80"/>
    <w:rsid w:val="002E4E47"/>
    <w:rsid w:val="002F07E8"/>
    <w:rsid w:val="0031566E"/>
    <w:rsid w:val="00325266"/>
    <w:rsid w:val="003303F0"/>
    <w:rsid w:val="00332A13"/>
    <w:rsid w:val="003C2428"/>
    <w:rsid w:val="003F5710"/>
    <w:rsid w:val="00417405"/>
    <w:rsid w:val="0042710D"/>
    <w:rsid w:val="004463AF"/>
    <w:rsid w:val="004951DE"/>
    <w:rsid w:val="004B0E03"/>
    <w:rsid w:val="00514C9F"/>
    <w:rsid w:val="00531525"/>
    <w:rsid w:val="005522FB"/>
    <w:rsid w:val="00582A7F"/>
    <w:rsid w:val="005A57DB"/>
    <w:rsid w:val="00617D26"/>
    <w:rsid w:val="0063743D"/>
    <w:rsid w:val="006D0873"/>
    <w:rsid w:val="006D302C"/>
    <w:rsid w:val="006E0EF5"/>
    <w:rsid w:val="0073095B"/>
    <w:rsid w:val="007421F9"/>
    <w:rsid w:val="00750737"/>
    <w:rsid w:val="00765BBB"/>
    <w:rsid w:val="0077031C"/>
    <w:rsid w:val="0078123D"/>
    <w:rsid w:val="007B68E6"/>
    <w:rsid w:val="007D5A4A"/>
    <w:rsid w:val="00821DBA"/>
    <w:rsid w:val="00870C3E"/>
    <w:rsid w:val="008B175C"/>
    <w:rsid w:val="008C5742"/>
    <w:rsid w:val="008D427F"/>
    <w:rsid w:val="009015E2"/>
    <w:rsid w:val="00960056"/>
    <w:rsid w:val="00987DAE"/>
    <w:rsid w:val="009A7D11"/>
    <w:rsid w:val="009C79DB"/>
    <w:rsid w:val="009E2494"/>
    <w:rsid w:val="00A07450"/>
    <w:rsid w:val="00A558E7"/>
    <w:rsid w:val="00AB234E"/>
    <w:rsid w:val="00B34E0B"/>
    <w:rsid w:val="00B44B7D"/>
    <w:rsid w:val="00B7307B"/>
    <w:rsid w:val="00B741FC"/>
    <w:rsid w:val="00BB4AE3"/>
    <w:rsid w:val="00BF4750"/>
    <w:rsid w:val="00BF69F4"/>
    <w:rsid w:val="00C53497"/>
    <w:rsid w:val="00C92529"/>
    <w:rsid w:val="00D25AE8"/>
    <w:rsid w:val="00D31381"/>
    <w:rsid w:val="00D672C8"/>
    <w:rsid w:val="00D85954"/>
    <w:rsid w:val="00DF4D09"/>
    <w:rsid w:val="00E519A9"/>
    <w:rsid w:val="00E60149"/>
    <w:rsid w:val="00F9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0B50F0-A416-42E7-837B-5CA2FBC0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2A"/>
    <w:pPr>
      <w:spacing w:after="0" w:line="240" w:lineRule="auto"/>
    </w:pPr>
    <w:rPr>
      <w:rFonts w:ascii="Times New Roman" w:eastAsia="Times New Roman" w:hAnsi="Times New Roman" w:cs="Zar"/>
      <w:color w:val="000000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3D2A"/>
    <w:pPr>
      <w:keepNext/>
      <w:tabs>
        <w:tab w:val="num" w:pos="-55"/>
      </w:tabs>
      <w:bidi/>
      <w:ind w:left="-55"/>
      <w:jc w:val="center"/>
      <w:outlineLvl w:val="2"/>
    </w:pPr>
    <w:rPr>
      <w:rFonts w:cs="Traditional Arabic"/>
      <w:b/>
      <w:bCs/>
      <w:noProof/>
      <w:color w:val="auto"/>
      <w:sz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A3D2A"/>
    <w:pPr>
      <w:keepNext/>
      <w:bidi/>
      <w:jc w:val="both"/>
      <w:outlineLvl w:val="3"/>
    </w:pPr>
    <w:rPr>
      <w:rFonts w:cs="Traditional Arabic"/>
      <w:b/>
      <w:bCs/>
      <w:noProof/>
      <w:color w:val="auto"/>
      <w:sz w:val="22"/>
      <w:szCs w:val="2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0A3D2A"/>
    <w:pPr>
      <w:keepNext/>
      <w:tabs>
        <w:tab w:val="num" w:pos="-55"/>
      </w:tabs>
      <w:bidi/>
      <w:spacing w:line="288" w:lineRule="auto"/>
      <w:ind w:left="-57"/>
      <w:jc w:val="center"/>
      <w:outlineLvl w:val="4"/>
    </w:pPr>
    <w:rPr>
      <w:rFonts w:cs="Traditional Arabic"/>
      <w:b/>
      <w:bCs/>
      <w:noProof/>
      <w:color w:val="auto"/>
      <w:sz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0A3D2A"/>
    <w:pPr>
      <w:keepNext/>
      <w:tabs>
        <w:tab w:val="num" w:pos="-55"/>
      </w:tabs>
      <w:bidi/>
      <w:spacing w:line="288" w:lineRule="auto"/>
      <w:ind w:left="-57"/>
      <w:jc w:val="center"/>
      <w:outlineLvl w:val="5"/>
    </w:pPr>
    <w:rPr>
      <w:rFonts w:cs="Yagut"/>
      <w:b/>
      <w:bCs/>
      <w:noProof/>
      <w:color w:val="auto"/>
      <w:sz w:val="18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0A3D2A"/>
    <w:pPr>
      <w:keepNext/>
      <w:bidi/>
      <w:spacing w:line="288" w:lineRule="auto"/>
      <w:jc w:val="center"/>
      <w:outlineLvl w:val="6"/>
    </w:pPr>
    <w:rPr>
      <w:rFonts w:cs="Yagut"/>
      <w:b/>
      <w:bCs/>
      <w:noProof/>
      <w:color w:val="auto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0A3D2A"/>
    <w:pPr>
      <w:keepNext/>
      <w:framePr w:hSpace="180" w:wrap="around" w:vAnchor="text" w:hAnchor="text" w:xAlign="right" w:y="1"/>
      <w:tabs>
        <w:tab w:val="num" w:pos="-55"/>
      </w:tabs>
      <w:bidi/>
      <w:ind w:left="-57"/>
      <w:suppressOverlap/>
      <w:jc w:val="center"/>
      <w:outlineLvl w:val="8"/>
    </w:pPr>
    <w:rPr>
      <w:rFonts w:cs="Nazanin"/>
      <w:b/>
      <w:bCs/>
      <w:noProof/>
      <w:color w:val="auto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3D2A"/>
    <w:rPr>
      <w:rFonts w:ascii="Times New Roman" w:eastAsia="Times New Roman" w:hAnsi="Times New Roman" w:cs="Traditional Arabic"/>
      <w:b/>
      <w:bCs/>
      <w:noProof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0A3D2A"/>
    <w:rPr>
      <w:rFonts w:ascii="Times New Roman" w:eastAsia="Times New Roman" w:hAnsi="Times New Roman" w:cs="Traditional Arabic"/>
      <w:b/>
      <w:bCs/>
      <w:noProof/>
      <w:szCs w:val="26"/>
    </w:rPr>
  </w:style>
  <w:style w:type="character" w:customStyle="1" w:styleId="Heading5Char">
    <w:name w:val="Heading 5 Char"/>
    <w:basedOn w:val="DefaultParagraphFont"/>
    <w:link w:val="Heading5"/>
    <w:rsid w:val="000A3D2A"/>
    <w:rPr>
      <w:rFonts w:ascii="Times New Roman" w:eastAsia="Times New Roman" w:hAnsi="Times New Roman" w:cs="Traditional Arabic"/>
      <w:b/>
      <w:bCs/>
      <w:noProof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0A3D2A"/>
    <w:rPr>
      <w:rFonts w:ascii="Times New Roman" w:eastAsia="Times New Roman" w:hAnsi="Times New Roman" w:cs="Yagut"/>
      <w:b/>
      <w:bCs/>
      <w:noProof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A3D2A"/>
    <w:rPr>
      <w:rFonts w:ascii="Times New Roman" w:eastAsia="Times New Roman" w:hAnsi="Times New Roman" w:cs="Yagut"/>
      <w:b/>
      <w:bCs/>
      <w:noProof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0A3D2A"/>
    <w:rPr>
      <w:rFonts w:ascii="Times New Roman" w:eastAsia="Times New Roman" w:hAnsi="Times New Roman" w:cs="Nazanin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0A3D2A"/>
    <w:pPr>
      <w:bidi/>
      <w:jc w:val="center"/>
    </w:pPr>
    <w:rPr>
      <w:rFonts w:cs="Traditional Arabic"/>
      <w:b/>
      <w:bCs/>
      <w:noProof/>
      <w:color w:val="auto"/>
      <w:sz w:val="28"/>
      <w:szCs w:val="33"/>
      <w:lang w:bidi="ar-SA"/>
    </w:rPr>
  </w:style>
  <w:style w:type="character" w:customStyle="1" w:styleId="TitleChar">
    <w:name w:val="Title Char"/>
    <w:basedOn w:val="DefaultParagraphFont"/>
    <w:link w:val="Title"/>
    <w:rsid w:val="000A3D2A"/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paragraph" w:styleId="Subtitle">
    <w:name w:val="Subtitle"/>
    <w:basedOn w:val="Normal"/>
    <w:link w:val="SubtitleChar"/>
    <w:qFormat/>
    <w:rsid w:val="000A3D2A"/>
    <w:pPr>
      <w:bidi/>
      <w:jc w:val="both"/>
    </w:pPr>
    <w:rPr>
      <w:rFonts w:cs="Traditional Arabic"/>
      <w:b/>
      <w:bCs/>
      <w:noProof/>
      <w:color w:val="auto"/>
      <w:sz w:val="28"/>
      <w:szCs w:val="33"/>
      <w:lang w:bidi="ar-SA"/>
    </w:rPr>
  </w:style>
  <w:style w:type="character" w:customStyle="1" w:styleId="SubtitleChar">
    <w:name w:val="Subtitle Char"/>
    <w:basedOn w:val="DefaultParagraphFont"/>
    <w:link w:val="Subtitle"/>
    <w:rsid w:val="000A3D2A"/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0A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5C"/>
    <w:rPr>
      <w:rFonts w:ascii="Tahoma" w:eastAsia="Times New Roman" w:hAnsi="Tahoma" w:cs="Tahoma"/>
      <w:color w:val="000000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1B38CC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AB234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ITCENTER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</cp:lastModifiedBy>
  <cp:revision>5</cp:revision>
  <cp:lastPrinted>2017-03-04T07:18:00Z</cp:lastPrinted>
  <dcterms:created xsi:type="dcterms:W3CDTF">2019-03-03T10:50:00Z</dcterms:created>
  <dcterms:modified xsi:type="dcterms:W3CDTF">2019-03-03T11:20:00Z</dcterms:modified>
</cp:coreProperties>
</file>